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68" w:rsidRDefault="00493920" w:rsidP="00493920">
      <w:r>
        <w:tab/>
        <w:t xml:space="preserve">Отчет </w:t>
      </w:r>
    </w:p>
    <w:p w:rsidR="00493920" w:rsidRDefault="00493920" w:rsidP="00493920">
      <w:r>
        <w:t>о работе Общественного Совета Мамадышского муниципального района</w:t>
      </w:r>
    </w:p>
    <w:p w:rsidR="00493920" w:rsidRDefault="00493920" w:rsidP="00493920">
      <w:r>
        <w:t xml:space="preserve">                                     за 2014 год.</w:t>
      </w:r>
    </w:p>
    <w:p w:rsidR="00493920" w:rsidRPr="00493920" w:rsidRDefault="00493920" w:rsidP="00493920"/>
    <w:p w:rsidR="00493920" w:rsidRDefault="00493920" w:rsidP="00493920">
      <w:pPr>
        <w:pStyle w:val="a3"/>
      </w:pPr>
      <w:r w:rsidRPr="00493920">
        <w:t>Уважаемый Анатолий Петрович,члены Общественного Совета,приглашенные</w:t>
      </w:r>
    </w:p>
    <w:p w:rsidR="001447F4" w:rsidRDefault="00493920" w:rsidP="00493920">
      <w:pPr>
        <w:pStyle w:val="a3"/>
      </w:pPr>
      <w:r>
        <w:t>Свою работу ОС  района вела на основе плана,утвержденного на заседании президиума Общественного Совета 22 января текущего года.</w:t>
      </w:r>
      <w:r w:rsidR="001447F4">
        <w:t xml:space="preserve">План был составлен по предложениям председателей постоянных комиссий и членов ОС С </w:t>
      </w:r>
      <w:r w:rsidR="001447F4" w:rsidRPr="001447F4">
        <w:rPr>
          <w:sz w:val="22"/>
        </w:rPr>
        <w:t xml:space="preserve">УЧЕТОМ ЗАМЕЧАНИЙ </w:t>
      </w:r>
      <w:r w:rsidR="001447F4">
        <w:rPr>
          <w:sz w:val="22"/>
        </w:rPr>
        <w:t xml:space="preserve">,ВЫСКАЗАННЫХ  </w:t>
      </w:r>
      <w:r w:rsidR="001447F4">
        <w:t>Анатолием Петровичем и руководителей на заседаниях ОС  и</w:t>
      </w:r>
      <w:del w:id="0" w:author="Adminstrator" w:date="2014-12-17T12:58:00Z">
        <w:r w:rsidR="001447F4" w:rsidDel="004940AE">
          <w:delText xml:space="preserve"> </w:delText>
        </w:r>
      </w:del>
      <w:del w:id="1" w:author="Adminstrator" w:date="2014-12-17T12:57:00Z">
        <w:r w:rsidR="001447F4" w:rsidDel="004940AE">
          <w:delText>др</w:delText>
        </w:r>
      </w:del>
      <w:r w:rsidR="004940AE">
        <w:t>у</w:t>
      </w:r>
      <w:del w:id="2" w:author="Adminstrator" w:date="2014-12-17T12:57:00Z">
        <w:r w:rsidR="001447F4" w:rsidDel="004940AE">
          <w:delText xml:space="preserve">гих </w:delText>
        </w:r>
      </w:del>
      <w:r w:rsidR="001447F4">
        <w:t>совещаниях.</w:t>
      </w:r>
    </w:p>
    <w:p w:rsidR="00AC3774" w:rsidRDefault="001447F4" w:rsidP="00493920">
      <w:pPr>
        <w:pStyle w:val="a3"/>
      </w:pPr>
      <w:r>
        <w:t xml:space="preserve">  За этот год проведены 3 заседания ОС и 6 заседаний президиума</w:t>
      </w:r>
      <w:r w:rsidR="00AC3774">
        <w:t>.</w:t>
      </w:r>
    </w:p>
    <w:p w:rsidR="00AC3774" w:rsidRDefault="00AC3774" w:rsidP="00493920">
      <w:pPr>
        <w:pStyle w:val="a3"/>
      </w:pPr>
      <w:r>
        <w:t>На них обсуждены 19 вопросов,касающихся различных направлений жизнидеятельности населения нашего города и района.В том числе,такие как</w:t>
      </w:r>
    </w:p>
    <w:p w:rsidR="00AC3774" w:rsidRDefault="00AC3774" w:rsidP="00493920">
      <w:pPr>
        <w:pStyle w:val="a3"/>
      </w:pPr>
    </w:p>
    <w:p w:rsidR="004940AE" w:rsidRDefault="004940AE" w:rsidP="00493920">
      <w:pPr>
        <w:pStyle w:val="a3"/>
      </w:pPr>
      <w:r>
        <w:t>-утверждение плана работы на год</w:t>
      </w:r>
    </w:p>
    <w:p w:rsidR="004940AE" w:rsidRDefault="004940AE" w:rsidP="00493920">
      <w:pPr>
        <w:pStyle w:val="a3"/>
      </w:pPr>
      <w:r>
        <w:t xml:space="preserve">-о создании </w:t>
      </w:r>
      <w:r w:rsidR="00AC3774">
        <w:t xml:space="preserve"> </w:t>
      </w:r>
      <w:r>
        <w:t>Общественных Советов в сельских поселениях</w:t>
      </w:r>
    </w:p>
    <w:p w:rsidR="00493920" w:rsidRDefault="004940AE" w:rsidP="00493920">
      <w:pPr>
        <w:pStyle w:val="a3"/>
        <w:rPr>
          <w:sz w:val="22"/>
        </w:rPr>
      </w:pPr>
      <w:r>
        <w:t>-о гимне Мамадышского муниципального района</w:t>
      </w:r>
      <w:r w:rsidR="001447F4">
        <w:rPr>
          <w:sz w:val="22"/>
        </w:rPr>
        <w:t xml:space="preserve"> </w:t>
      </w:r>
    </w:p>
    <w:p w:rsidR="00FA6BEE" w:rsidRDefault="00FA6BEE" w:rsidP="00493920">
      <w:pPr>
        <w:pStyle w:val="a3"/>
      </w:pPr>
      <w:r>
        <w:t>-о ходе подготовки хозяйств района и КФХ к весенне-полевым работам.И о провдении уборочных работ ,участии ОС  Мамадышского муниципального района в проведении уборки урожая</w:t>
      </w:r>
    </w:p>
    <w:p w:rsidR="00FA6BEE" w:rsidRDefault="00FA6BEE" w:rsidP="00493920">
      <w:pPr>
        <w:pStyle w:val="a3"/>
      </w:pPr>
      <w:r>
        <w:t>-о работе городских и районных служб по ликвидации несанкционированных свалок</w:t>
      </w:r>
    </w:p>
    <w:p w:rsidR="00FA6BEE" w:rsidRDefault="00FA6BEE" w:rsidP="00493920">
      <w:pPr>
        <w:pStyle w:val="a3"/>
      </w:pPr>
      <w:r>
        <w:t>-о состоянии и мерах по улучшению антикоррупционной работы в сфере предприниматель</w:t>
      </w:r>
      <w:r w:rsidR="007C4237">
        <w:t>ства и  малого бизнеса,а также искоренению</w:t>
      </w:r>
      <w:r>
        <w:t xml:space="preserve"> </w:t>
      </w:r>
      <w:r w:rsidR="007C4237">
        <w:t>серого рынка труда</w:t>
      </w:r>
    </w:p>
    <w:p w:rsidR="007C4237" w:rsidRDefault="007C4237" w:rsidP="00493920">
      <w:pPr>
        <w:pStyle w:val="a3"/>
      </w:pPr>
      <w:r>
        <w:t>-о работе ЕРЦ, "УК-Мамадыш" и многофункционального центра по оказанию услуг населению в свете Постановления КМ РТ №793" Онезависимой системе оценки качества работы организаций,оказывающих социальные услуги"</w:t>
      </w:r>
    </w:p>
    <w:p w:rsidR="007C4237" w:rsidRDefault="00BA68AF" w:rsidP="00493920">
      <w:pPr>
        <w:pStyle w:val="a3"/>
      </w:pPr>
      <w:r>
        <w:t>-о работе краеведческого музея по сохранению и пропаганде культурно-исторического наследия родного края</w:t>
      </w:r>
    </w:p>
    <w:p w:rsidR="00BA68AF" w:rsidRDefault="00BA68AF" w:rsidP="00493920">
      <w:pPr>
        <w:pStyle w:val="a3"/>
      </w:pPr>
      <w:r>
        <w:t>-о шефстве над участниками Великой Отечественной войны в свете подготовки к 70-летию Победы в ВОВ</w:t>
      </w:r>
    </w:p>
    <w:p w:rsidR="00BA68AF" w:rsidRDefault="00BA68AF" w:rsidP="00493920">
      <w:pPr>
        <w:pStyle w:val="a3"/>
      </w:pPr>
      <w:r>
        <w:t>-о качестве жилищного строительства в Мамадышском муниципальном районе</w:t>
      </w:r>
    </w:p>
    <w:p w:rsidR="00BA68AF" w:rsidRDefault="00BA68AF" w:rsidP="00493920">
      <w:pPr>
        <w:pStyle w:val="a3"/>
      </w:pPr>
      <w:r>
        <w:t>-о внесении изменений в Положение об Общественном Совете</w:t>
      </w:r>
    </w:p>
    <w:p w:rsidR="00BA68AF" w:rsidRDefault="00BA68AF" w:rsidP="00493920">
      <w:pPr>
        <w:pStyle w:val="a3"/>
      </w:pPr>
      <w:r>
        <w:t>-о выполнении ранее принятых решений Общественного Совета</w:t>
      </w:r>
    </w:p>
    <w:p w:rsidR="00BA68AF" w:rsidRDefault="00BA68AF" w:rsidP="00493920">
      <w:pPr>
        <w:pStyle w:val="a3"/>
      </w:pPr>
      <w:r>
        <w:t>-о ходе реализации программы Президента РТ по строительству и капитальному ремонту учреждений здравоо</w:t>
      </w:r>
      <w:r w:rsidR="00421BA5">
        <w:t>хранения в Мамадышском муниципальном районе</w:t>
      </w:r>
    </w:p>
    <w:p w:rsidR="00421BA5" w:rsidRDefault="00421BA5" w:rsidP="00493920">
      <w:pPr>
        <w:pStyle w:val="a3"/>
      </w:pPr>
      <w:r>
        <w:lastRenderedPageBreak/>
        <w:t>-отчет о работе Общественного Совета за 2014 год</w:t>
      </w:r>
    </w:p>
    <w:p w:rsidR="00421BA5" w:rsidRDefault="00421BA5" w:rsidP="00493920">
      <w:pPr>
        <w:pStyle w:val="a3"/>
      </w:pPr>
    </w:p>
    <w:p w:rsidR="00421BA5" w:rsidRDefault="00421BA5" w:rsidP="00493920">
      <w:pPr>
        <w:pStyle w:val="a3"/>
      </w:pPr>
      <w:r>
        <w:t xml:space="preserve">Обсуждение всех этих вопросов проходило с активным участием членов ОС и приглашением ответственных лиц за конкретные участки работы.Протоколы с принятыми решениями доводились до руководства района.В подготовке вопросов к обсуждению активно участвовали все комиссии </w:t>
      </w:r>
      <w:r w:rsidRPr="00421BA5">
        <w:t>О</w:t>
      </w:r>
      <w:r w:rsidRPr="00421BA5">
        <w:rPr>
          <w:sz w:val="22"/>
        </w:rPr>
        <w:t>БЩЕСТВЕННОГО</w:t>
      </w:r>
      <w:r>
        <w:rPr>
          <w:sz w:val="22"/>
        </w:rPr>
        <w:t xml:space="preserve"> </w:t>
      </w:r>
      <w:r>
        <w:t>Совета. За что хочу бл</w:t>
      </w:r>
      <w:r w:rsidR="00FC04ED">
        <w:t>а</w:t>
      </w:r>
      <w:r>
        <w:t>г</w:t>
      </w:r>
      <w:r w:rsidR="00FC04ED">
        <w:t>о</w:t>
      </w:r>
      <w:r>
        <w:t>дарить всех председателей постоянных комиссий</w:t>
      </w:r>
      <w:r w:rsidR="00544AE0">
        <w:t xml:space="preserve"> и членов Общественного Совета.По рекомендациям и предложениям ОС  сделано немало:</w:t>
      </w:r>
    </w:p>
    <w:p w:rsidR="00544AE0" w:rsidRDefault="00544AE0" w:rsidP="00493920">
      <w:pPr>
        <w:pStyle w:val="a3"/>
      </w:pPr>
    </w:p>
    <w:p w:rsidR="00544AE0" w:rsidRDefault="00544AE0" w:rsidP="00493920">
      <w:pPr>
        <w:pStyle w:val="a3"/>
      </w:pPr>
      <w:r>
        <w:t>1.Созданы Общественные Советы в каждом сельском поселении.В их составы избраны 223 самые активные члены разных социальных групп населения.Из них 97 пенсионеров, 111 мужчин и 112 женщин.</w:t>
      </w:r>
    </w:p>
    <w:p w:rsidR="00544AE0" w:rsidRDefault="00544AE0" w:rsidP="00493920">
      <w:pPr>
        <w:pStyle w:val="a3"/>
      </w:pPr>
      <w:r>
        <w:t>2.Регулярно проводились рейды по проверке благоустройства и чистоты города и населенных пунктов района по ликвидации несанкционированных</w:t>
      </w:r>
      <w:r w:rsidR="00F02367">
        <w:t xml:space="preserve"> свалок.</w:t>
      </w:r>
    </w:p>
    <w:p w:rsidR="00F02367" w:rsidRDefault="00F02367" w:rsidP="00493920">
      <w:pPr>
        <w:pStyle w:val="a3"/>
      </w:pPr>
      <w:r>
        <w:t>3.Члены Общественного Совета проводили опросы населения города о состоянии безопасности жизни в районе,о качестве медицинского обслуживания,о качестве оказания коммунальных услуг,о доверии руководству района и другие вопросы.</w:t>
      </w:r>
    </w:p>
    <w:p w:rsidR="00F02367" w:rsidRDefault="00F02367" w:rsidP="00493920">
      <w:pPr>
        <w:pStyle w:val="a3"/>
      </w:pPr>
      <w:r>
        <w:t>4.Во время уборочных работ активно участвовали в контролировании за соблюдением качества уборки и вывозки зерна на хлебоприемное предприятие по утвержденному графику.</w:t>
      </w:r>
    </w:p>
    <w:p w:rsidR="00C91704" w:rsidRDefault="00C91704" w:rsidP="00493920">
      <w:pPr>
        <w:pStyle w:val="a3"/>
      </w:pPr>
      <w:r>
        <w:t>5.По инициативе и предложению Общественного Совета оборудованы 2 автобусные остановки: по улице Ленина у магазина "Шанхай" и по улице Давыдова на выезде из города в Казань.</w:t>
      </w:r>
    </w:p>
    <w:p w:rsidR="00C91704" w:rsidRDefault="00C91704" w:rsidP="00493920">
      <w:pPr>
        <w:pStyle w:val="a3"/>
      </w:pPr>
      <w:r>
        <w:t>6.Наконец-то отремонтирована лестница-спуск с горы Пузанка на набер</w:t>
      </w:r>
      <w:r w:rsidR="00BC3D29">
        <w:t>е</w:t>
      </w:r>
      <w:r>
        <w:t>жную реки Вятка,которого мы добивались в течение 2-х лет.</w:t>
      </w:r>
    </w:p>
    <w:p w:rsidR="00C91704" w:rsidRDefault="00C91704" w:rsidP="00493920">
      <w:pPr>
        <w:pStyle w:val="a3"/>
      </w:pPr>
    </w:p>
    <w:p w:rsidR="00B25F9A" w:rsidRDefault="00C91704" w:rsidP="00493920">
      <w:pPr>
        <w:pStyle w:val="a3"/>
      </w:pPr>
      <w:r>
        <w:t>Наши дост</w:t>
      </w:r>
      <w:r w:rsidR="00BC3D29">
        <w:t>и</w:t>
      </w:r>
      <w:r>
        <w:t>жения конечно,скромные, но мы рады и этим.Они были бы весомее и значительнее,если все наши предложения</w:t>
      </w:r>
      <w:r w:rsidR="00B25F9A">
        <w:t xml:space="preserve"> принимались и исполнялись всегда и оперативно.Но к сожалению,нами поднятые вопросы в большинстве  зависают в воздухе и выполняются не всегда ,хотя во-многих случаях они не требуют больших затрат.</w:t>
      </w:r>
    </w:p>
    <w:p w:rsidR="00B25F9A" w:rsidRDefault="00B25F9A" w:rsidP="00493920">
      <w:pPr>
        <w:pStyle w:val="a3"/>
      </w:pPr>
    </w:p>
    <w:p w:rsidR="00C91704" w:rsidRDefault="00B25F9A" w:rsidP="00493920">
      <w:pPr>
        <w:pStyle w:val="a3"/>
      </w:pPr>
      <w:r>
        <w:t>-вот уже сколько лет мы напоминаем о ремонте пешеходных переходов</w:t>
      </w:r>
      <w:r w:rsidR="00C91704">
        <w:t xml:space="preserve"> </w:t>
      </w:r>
      <w:r>
        <w:t>через реку Ошма,речку Беркас</w:t>
      </w:r>
      <w:r w:rsidR="00C778DA">
        <w:t>.Однако они до сих пор не отремонтированы,</w:t>
      </w:r>
    </w:p>
    <w:p w:rsidR="00C778DA" w:rsidRDefault="00C778DA" w:rsidP="00493920">
      <w:pPr>
        <w:pStyle w:val="a3"/>
      </w:pPr>
      <w:r>
        <w:t>хотя на заседании президиума ОС  в августе месяце руководитель ООО "Мамадыш ЖКУ " Шангараев Р. божился и клялся ,что все будет сделано в сентябре месяце.</w:t>
      </w:r>
    </w:p>
    <w:p w:rsidR="00C778DA" w:rsidRDefault="00C778DA" w:rsidP="00493920">
      <w:pPr>
        <w:pStyle w:val="a3"/>
      </w:pPr>
      <w:r>
        <w:t xml:space="preserve">-не приведены в порядок памятники и не очищена лесопосадка на горе Пузанка,а ведь прошло уже полгода после того ,как ваши заместители и </w:t>
      </w:r>
      <w:r>
        <w:lastRenderedPageBreak/>
        <w:t>подчиненные обещали об этом вам ,Анатолий Петрович</w:t>
      </w:r>
      <w:r w:rsidR="00644C2D">
        <w:t>,когда все мы вместе были там.Они же нас пока кормят только обещаниями.А до 70-летия Победы</w:t>
      </w:r>
    </w:p>
    <w:p w:rsidR="00644C2D" w:rsidRDefault="00644C2D" w:rsidP="00493920">
      <w:pPr>
        <w:pStyle w:val="a3"/>
      </w:pPr>
      <w:r>
        <w:t>осталось совсем немного времени.</w:t>
      </w:r>
    </w:p>
    <w:p w:rsidR="00644C2D" w:rsidRDefault="00644C2D" w:rsidP="00493920">
      <w:pPr>
        <w:pStyle w:val="a3"/>
      </w:pPr>
      <w:r>
        <w:t xml:space="preserve">-до сих пор не завершен ремонт краеведческого музея района ,об этом еще раз поднимался вопрос на заседании президиума ОС 30октября.Здесь работают инициативные и грамотные специалисты своего дела,но они не могут использовать свои возможности в полную силу из-за незавершенности ремонтных работ.Нам было завидно,когда в составе </w:t>
      </w:r>
      <w:r w:rsidR="000C70A6">
        <w:t>делегации Совета ветеранов нашего района мы посетили музей в р.п.Кукмор. Там такая мощная материальная база и богатство экспонатов,мы были приятно удивлены.Самое интересное то ,что все старинные экспонаты отмечены как предметы Мамадышского уезда.</w:t>
      </w:r>
      <w:r w:rsidR="00983C9A">
        <w:t xml:space="preserve"> Но мы надеемся ,что после окончания ремонта наш музей станет не хуже,чем у наших соседей.</w:t>
      </w:r>
    </w:p>
    <w:p w:rsidR="000C70A6" w:rsidRDefault="000C70A6" w:rsidP="00493920">
      <w:pPr>
        <w:pStyle w:val="a3"/>
      </w:pPr>
      <w:r>
        <w:t>За последние годы под вашим руководством уважаемый Анатолий Петрович,</w:t>
      </w:r>
    </w:p>
    <w:p w:rsidR="00CC71A5" w:rsidRDefault="000C70A6" w:rsidP="00493920">
      <w:pPr>
        <w:pStyle w:val="a3"/>
      </w:pPr>
      <w:r>
        <w:t>очень многое делается по капитальному строительств</w:t>
      </w:r>
      <w:r w:rsidR="00C9500F">
        <w:t>у</w:t>
      </w:r>
      <w:r>
        <w:t xml:space="preserve"> жилья</w:t>
      </w:r>
      <w:r w:rsidR="00C9500F">
        <w:t>.Все это у нас перед глазами ,куда- ни глянь,везде новые дома.Это очень радует нас,спасибо за это! Но мы -бы просили Вас, Анатолий Петрович,взять на особый контроль работу строительных организаций по качеству строительства</w:t>
      </w:r>
      <w:r w:rsidR="00932EA5">
        <w:t>.Наша постоянная комиссия в ходе подготовки вопроса "О качестве жилищного строитель</w:t>
      </w:r>
      <w:r w:rsidR="00CC71A5">
        <w:t>ства в Мамадышском муниципальном районе" на последнее заседание президиума ОС от 29 ноября, выявила очень много недостатков по качеству сданного в эксплуатацию жилья.Протокол с конкрентными фактами нарушений мы довели до Вас и до</w:t>
      </w:r>
    </w:p>
    <w:p w:rsidR="00616A9D" w:rsidRDefault="00CC71A5" w:rsidP="00493920">
      <w:pPr>
        <w:pStyle w:val="a3"/>
      </w:pPr>
      <w:r>
        <w:t>руководителя исполкома.И просим Вас создать комиссию из числа специалистов для выявления всех недостатков</w:t>
      </w:r>
      <w:r w:rsidR="00616A9D">
        <w:t xml:space="preserve"> построенных  и сданных за последние годы жилья,находящихся в гарантийном сроке эксплуатации.</w:t>
      </w:r>
    </w:p>
    <w:p w:rsidR="00616A9D" w:rsidRDefault="00616A9D" w:rsidP="00493920">
      <w:pPr>
        <w:pStyle w:val="a3"/>
      </w:pPr>
      <w:r>
        <w:t>Обязать строительные организации устранять выявленные недостатки и при</w:t>
      </w:r>
    </w:p>
    <w:p w:rsidR="00616A9D" w:rsidRDefault="00616A9D" w:rsidP="00493920">
      <w:pPr>
        <w:pStyle w:val="a3"/>
      </w:pPr>
      <w:r>
        <w:t>нять меры впредь не допускать строительства с нарушениями СНиП ,СанПи.</w:t>
      </w:r>
    </w:p>
    <w:p w:rsidR="00616A9D" w:rsidRDefault="00616A9D" w:rsidP="00493920">
      <w:pPr>
        <w:pStyle w:val="a3"/>
      </w:pPr>
    </w:p>
    <w:p w:rsidR="00616A9D" w:rsidRDefault="00616A9D" w:rsidP="00493920">
      <w:pPr>
        <w:pStyle w:val="a3"/>
      </w:pPr>
      <w:r>
        <w:t xml:space="preserve">И последнее,члены нашего Общественного Совета в основном активные и инициативные люди,во всех начинаниях поддерживают меня.Им за все это </w:t>
      </w:r>
    </w:p>
    <w:p w:rsidR="009638E8" w:rsidRDefault="00616A9D" w:rsidP="00493920">
      <w:pPr>
        <w:pStyle w:val="a3"/>
      </w:pPr>
      <w:r>
        <w:t>большое спасибо! Но этот год показал</w:t>
      </w:r>
      <w:r w:rsidR="009638E8">
        <w:t>,что не все они, по разным причинам,</w:t>
      </w:r>
    </w:p>
    <w:p w:rsidR="009638E8" w:rsidRDefault="009638E8" w:rsidP="00493920">
      <w:pPr>
        <w:pStyle w:val="a3"/>
      </w:pPr>
      <w:r>
        <w:t>кто-то по состоянию здоровья,кто-то по своей занятости на основной работе</w:t>
      </w:r>
    </w:p>
    <w:p w:rsidR="009638E8" w:rsidRDefault="009638E8" w:rsidP="00493920">
      <w:pPr>
        <w:pStyle w:val="a3"/>
      </w:pPr>
      <w:r>
        <w:t>не всегда могут в полную силу учавствовать в деятельности Общественного</w:t>
      </w:r>
    </w:p>
    <w:p w:rsidR="009638E8" w:rsidRDefault="009638E8" w:rsidP="00493920">
      <w:pPr>
        <w:pStyle w:val="a3"/>
      </w:pPr>
      <w:r>
        <w:t>Совета,поэтому я считаю есть необходимость ротации состава ОС. Об этом</w:t>
      </w:r>
    </w:p>
    <w:p w:rsidR="009638E8" w:rsidRDefault="009638E8" w:rsidP="00493920">
      <w:pPr>
        <w:pStyle w:val="a3"/>
      </w:pPr>
      <w:r>
        <w:t>поднимался вопрос на последнем заседании президиума 29 ноября и при</w:t>
      </w:r>
    </w:p>
    <w:p w:rsidR="009638E8" w:rsidRDefault="009638E8" w:rsidP="00493920">
      <w:pPr>
        <w:pStyle w:val="a3"/>
      </w:pPr>
      <w:r>
        <w:t>нято решение:внести в Положение об Общественном Совете</w:t>
      </w:r>
      <w:r w:rsidR="001158BD">
        <w:t xml:space="preserve"> пункт-О ротации членов ОС до 25% при необходимости.</w:t>
      </w:r>
    </w:p>
    <w:p w:rsidR="001158BD" w:rsidRDefault="001158BD" w:rsidP="00493920">
      <w:pPr>
        <w:pStyle w:val="a3"/>
      </w:pPr>
      <w:r>
        <w:t xml:space="preserve"> В целом, Общественный Совет за 2014 год предусмотренные в плане меро</w:t>
      </w:r>
    </w:p>
    <w:p w:rsidR="00983C9A" w:rsidRDefault="001158BD" w:rsidP="00983C9A">
      <w:pPr>
        <w:pStyle w:val="a3"/>
      </w:pPr>
      <w:r>
        <w:t>приятия выполнил. Еще раз выражаю благодарность всем членам Общественного Совета за активное участие в работе,</w:t>
      </w:r>
      <w:r w:rsidR="00983C9A">
        <w:t xml:space="preserve"> а </w:t>
      </w:r>
      <w:r>
        <w:t>Вас Анатолий Петрович</w:t>
      </w:r>
      <w:r w:rsidR="00983C9A" w:rsidRPr="00983C9A">
        <w:t xml:space="preserve"> </w:t>
      </w:r>
      <w:r w:rsidR="00983C9A">
        <w:t xml:space="preserve">за поддержку наших начинаний и заверяю,что Общественный </w:t>
      </w:r>
      <w:r w:rsidR="00983C9A">
        <w:lastRenderedPageBreak/>
        <w:t>Совет</w:t>
      </w:r>
      <w:r w:rsidR="00983C9A" w:rsidRPr="00983C9A">
        <w:t xml:space="preserve"> </w:t>
      </w:r>
      <w:r w:rsidR="00983C9A">
        <w:t>Мамадышского муниципального района еще активнее будет участвовать в  общественной жизни района,в улучшении условий жизнедеятельности населения.Всех вас с наступающим Новым годом!Спасибо за внимание!</w:t>
      </w:r>
    </w:p>
    <w:p w:rsidR="00983C9A" w:rsidRDefault="00983C9A" w:rsidP="00983C9A">
      <w:pPr>
        <w:pStyle w:val="a3"/>
      </w:pPr>
    </w:p>
    <w:p w:rsidR="00983C9A" w:rsidRPr="00421BA5" w:rsidRDefault="00983C9A" w:rsidP="00983C9A">
      <w:pPr>
        <w:pStyle w:val="a3"/>
      </w:pPr>
      <w:r>
        <w:t xml:space="preserve">  </w:t>
      </w:r>
    </w:p>
    <w:p w:rsidR="001158BD" w:rsidRDefault="001158BD" w:rsidP="00493920">
      <w:pPr>
        <w:pStyle w:val="a3"/>
      </w:pPr>
    </w:p>
    <w:p w:rsidR="00FA6BEE" w:rsidRPr="00FA6BEE" w:rsidRDefault="00FA6BEE" w:rsidP="00FA6BEE">
      <w:pPr>
        <w:pStyle w:val="a3"/>
      </w:pPr>
    </w:p>
    <w:p w:rsidR="00493920" w:rsidRDefault="00BC3D29" w:rsidP="00BC3D29">
      <w:pPr>
        <w:pStyle w:val="a3"/>
        <w:tabs>
          <w:tab w:val="left" w:pos="6240"/>
        </w:tabs>
      </w:pPr>
      <w:r>
        <w:t>Председатель Общественного Совета</w:t>
      </w:r>
      <w:r>
        <w:tab/>
        <w:t>Х.Г.Каримов</w:t>
      </w:r>
    </w:p>
    <w:p w:rsidR="00BC3D29" w:rsidRDefault="00BC3D29" w:rsidP="00493920">
      <w:pPr>
        <w:pStyle w:val="a3"/>
      </w:pPr>
      <w:r>
        <w:t>Мамадышского муниципальног района</w:t>
      </w:r>
    </w:p>
    <w:p w:rsidR="00BC3D29" w:rsidRPr="00BC3D29" w:rsidRDefault="00BC3D29" w:rsidP="00BC3D29">
      <w:pPr>
        <w:pStyle w:val="a3"/>
      </w:pPr>
      <w:r>
        <w:t xml:space="preserve">        </w:t>
      </w:r>
    </w:p>
    <w:p w:rsidR="00BC3D29" w:rsidRDefault="00BC3D29" w:rsidP="00493920">
      <w:pPr>
        <w:pStyle w:val="a3"/>
      </w:pPr>
    </w:p>
    <w:p w:rsidR="00BC3D29" w:rsidRPr="00493920" w:rsidRDefault="00BC3D29" w:rsidP="00493920">
      <w:pPr>
        <w:pStyle w:val="a3"/>
      </w:pPr>
    </w:p>
    <w:sectPr w:rsidR="00BC3D29" w:rsidRPr="00493920" w:rsidSect="0042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920"/>
    <w:rsid w:val="000C70A6"/>
    <w:rsid w:val="001158BD"/>
    <w:rsid w:val="001447F4"/>
    <w:rsid w:val="00421BA5"/>
    <w:rsid w:val="00424068"/>
    <w:rsid w:val="00493920"/>
    <w:rsid w:val="004940AE"/>
    <w:rsid w:val="00544AE0"/>
    <w:rsid w:val="00616A9D"/>
    <w:rsid w:val="00644C2D"/>
    <w:rsid w:val="007B160F"/>
    <w:rsid w:val="007C4237"/>
    <w:rsid w:val="007C42CF"/>
    <w:rsid w:val="00932EA5"/>
    <w:rsid w:val="0093306C"/>
    <w:rsid w:val="009638E8"/>
    <w:rsid w:val="00983C9A"/>
    <w:rsid w:val="00A1265A"/>
    <w:rsid w:val="00AC3774"/>
    <w:rsid w:val="00AF00BB"/>
    <w:rsid w:val="00B25F9A"/>
    <w:rsid w:val="00B53E2A"/>
    <w:rsid w:val="00BA68AF"/>
    <w:rsid w:val="00BC3D29"/>
    <w:rsid w:val="00C778DA"/>
    <w:rsid w:val="00C91704"/>
    <w:rsid w:val="00C9500F"/>
    <w:rsid w:val="00CC71A5"/>
    <w:rsid w:val="00F02367"/>
    <w:rsid w:val="00F161FC"/>
    <w:rsid w:val="00FA6BEE"/>
    <w:rsid w:val="00F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20"/>
    <w:pPr>
      <w:tabs>
        <w:tab w:val="left" w:pos="2670"/>
      </w:tabs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920"/>
    <w:pPr>
      <w:tabs>
        <w:tab w:val="left" w:pos="2670"/>
      </w:tabs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</cp:lastModifiedBy>
  <cp:revision>2</cp:revision>
  <cp:lastPrinted>2014-12-22T07:17:00Z</cp:lastPrinted>
  <dcterms:created xsi:type="dcterms:W3CDTF">2014-12-27T07:24:00Z</dcterms:created>
  <dcterms:modified xsi:type="dcterms:W3CDTF">2014-12-27T07:24:00Z</dcterms:modified>
</cp:coreProperties>
</file>