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49" w:type="dxa"/>
        <w:tblInd w:w="-1026" w:type="dxa"/>
        <w:tblLayout w:type="fixed"/>
        <w:tblLook w:val="04A0"/>
      </w:tblPr>
      <w:tblGrid>
        <w:gridCol w:w="1134"/>
        <w:gridCol w:w="4395"/>
        <w:gridCol w:w="1417"/>
        <w:gridCol w:w="4253"/>
        <w:gridCol w:w="850"/>
      </w:tblGrid>
      <w:tr w:rsidR="00606A63" w:rsidRPr="004A232B" w:rsidTr="00030B5D">
        <w:trPr>
          <w:trHeight w:val="1736"/>
        </w:trPr>
        <w:tc>
          <w:tcPr>
            <w:tcW w:w="1134" w:type="dxa"/>
          </w:tcPr>
          <w:p w:rsidR="004A232B" w:rsidRPr="004A232B" w:rsidRDefault="00293F50" w:rsidP="00030B5D">
            <w:pPr>
              <w:ind w:left="-249"/>
              <w:rPr>
                <w:sz w:val="28"/>
              </w:rPr>
            </w:pPr>
            <w:r>
              <w:rPr>
                <w:sz w:val="28"/>
              </w:rPr>
              <w:t xml:space="preserve">                                                                                                                                                                                                                                                                                                                                                                                                                                                                                                                                                                                                                                                                                                                                                  </w:t>
            </w:r>
          </w:p>
        </w:tc>
        <w:tc>
          <w:tcPr>
            <w:tcW w:w="4395" w:type="dxa"/>
          </w:tcPr>
          <w:p w:rsidR="00606A63" w:rsidRPr="008508B3" w:rsidRDefault="006B24F3" w:rsidP="004700CC">
            <w:pPr>
              <w:jc w:val="center"/>
              <w:rPr>
                <w:color w:val="000000"/>
                <w:sz w:val="24"/>
                <w:szCs w:val="24"/>
                <w:lang w:val="be-BY"/>
              </w:rPr>
            </w:pPr>
            <w:r w:rsidRPr="006B24F3">
              <w:rPr>
                <w:noProof/>
                <w:sz w:val="28"/>
              </w:rPr>
              <w:pict>
                <v:shapetype id="_x0000_t202" coordsize="21600,21600" o:spt="202" path="m,l,21600r21600,l21600,xe">
                  <v:stroke joinstyle="miter"/>
                  <v:path gradientshapeok="t" o:connecttype="rect"/>
                </v:shapetype>
                <v:shape id="_x0000_s1026" type="#_x0000_t202" style="position:absolute;left:0;text-align:left;margin-left:211.15pt;margin-top:-3.5pt;width:73.45pt;height:81.85pt;z-index:251657216;mso-wrap-style:none;mso-position-horizontal-relative:text;mso-position-vertical-relative:text" filled="f" stroked="f">
                  <v:textbox style="mso-next-textbox:#_x0000_s1026;mso-fit-shape-to-text:t">
                    <w:txbxContent>
                      <w:p w:rsidR="0042253A" w:rsidRPr="009967F3" w:rsidRDefault="00097A85"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030B5D">
        <w:trPr>
          <w:trHeight w:val="80"/>
        </w:trPr>
        <w:tc>
          <w:tcPr>
            <w:tcW w:w="1134"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6B24F3">
            <w:pPr>
              <w:rPr>
                <w:sz w:val="24"/>
                <w:szCs w:val="24"/>
                <w:lang w:val="en-US"/>
              </w:rPr>
            </w:pPr>
            <w:r w:rsidRPr="006B24F3">
              <w:rPr>
                <w:noProof/>
                <w:sz w:val="28"/>
              </w:rPr>
              <w:pict>
                <v:shapetype id="_x0000_t32" coordsize="21600,21600" o:spt="32" o:oned="t" path="m,l21600,21600e" filled="f">
                  <v:path arrowok="t" fillok="f" o:connecttype="none"/>
                  <o:lock v:ext="edit" shapetype="t"/>
                </v:shapetype>
                <v:shape id="_x0000_s1027" type="#_x0000_t32" style="position:absolute;margin-left:-2.6pt;margin-top:3.25pt;width:486pt;height:.05pt;z-index:251658240" o:connectortype="straight" strokeweight="1.5pt"/>
              </w:pict>
            </w:r>
          </w:p>
        </w:tc>
        <w:tc>
          <w:tcPr>
            <w:tcW w:w="850" w:type="dxa"/>
          </w:tcPr>
          <w:p w:rsidR="00606A63" w:rsidRPr="0005711A" w:rsidRDefault="00606A63">
            <w:pPr>
              <w:rPr>
                <w:sz w:val="28"/>
                <w:lang w:val="en-US"/>
              </w:rPr>
            </w:pPr>
          </w:p>
        </w:tc>
      </w:tr>
      <w:tr w:rsidR="00606A63" w:rsidRPr="0005711A" w:rsidTr="00030B5D">
        <w:trPr>
          <w:trHeight w:val="760"/>
        </w:trPr>
        <w:tc>
          <w:tcPr>
            <w:tcW w:w="1134"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4A1F1B" w:rsidRDefault="00BF431B" w:rsidP="00107FC2">
            <w:pPr>
              <w:rPr>
                <w:sz w:val="28"/>
                <w:u w:val="single"/>
              </w:rPr>
            </w:pPr>
            <w:r>
              <w:rPr>
                <w:sz w:val="28"/>
              </w:rPr>
              <w:t>№</w:t>
            </w:r>
            <w:r w:rsidR="004A1F1B">
              <w:rPr>
                <w:sz w:val="28"/>
                <w:u w:val="single"/>
              </w:rPr>
              <w:t>1161</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4A1F1B" w:rsidP="00107FC2">
            <w:pPr>
              <w:rPr>
                <w:sz w:val="28"/>
              </w:rPr>
            </w:pPr>
            <w:r>
              <w:rPr>
                <w:sz w:val="28"/>
              </w:rPr>
              <w:t xml:space="preserve">        от «</w:t>
            </w:r>
            <w:r>
              <w:rPr>
                <w:sz w:val="28"/>
                <w:u w:val="single"/>
              </w:rPr>
              <w:t>30</w:t>
            </w:r>
            <w:r>
              <w:rPr>
                <w:sz w:val="28"/>
              </w:rPr>
              <w:t xml:space="preserve">» </w:t>
            </w:r>
            <w:r>
              <w:rPr>
                <w:sz w:val="28"/>
                <w:u w:val="single"/>
              </w:rPr>
              <w:t xml:space="preserve">09           </w:t>
            </w:r>
            <w:r w:rsidR="00EC1ADC">
              <w:rPr>
                <w:sz w:val="28"/>
              </w:rPr>
              <w:t>2017</w:t>
            </w:r>
            <w:r w:rsidR="00BF431B">
              <w:rPr>
                <w:sz w:val="28"/>
              </w:rPr>
              <w:t xml:space="preserve"> г.</w:t>
            </w:r>
          </w:p>
        </w:tc>
        <w:tc>
          <w:tcPr>
            <w:tcW w:w="850" w:type="dxa"/>
          </w:tcPr>
          <w:p w:rsidR="00606A63" w:rsidRPr="00BF431B" w:rsidRDefault="00606A63">
            <w:pPr>
              <w:rPr>
                <w:sz w:val="28"/>
              </w:rPr>
            </w:pPr>
          </w:p>
        </w:tc>
      </w:tr>
    </w:tbl>
    <w:p w:rsidR="00097A85" w:rsidRDefault="00097A85" w:rsidP="00097A85">
      <w:pPr>
        <w:jc w:val="both"/>
        <w:rPr>
          <w:sz w:val="28"/>
          <w:szCs w:val="28"/>
        </w:rPr>
      </w:pPr>
    </w:p>
    <w:p w:rsidR="001320E0" w:rsidRPr="00D2194A" w:rsidRDefault="001320E0" w:rsidP="001320E0">
      <w:pPr>
        <w:pStyle w:val="ConsPlusNormal"/>
        <w:ind w:firstLine="0"/>
        <w:rPr>
          <w:rFonts w:ascii="Times New Roman" w:hAnsi="Times New Roman" w:cs="Times New Roman"/>
          <w:bCs/>
          <w:sz w:val="28"/>
          <w:szCs w:val="28"/>
        </w:rPr>
      </w:pPr>
      <w:r w:rsidRPr="00D2194A">
        <w:rPr>
          <w:rFonts w:ascii="Times New Roman" w:hAnsi="Times New Roman" w:cs="Times New Roman"/>
          <w:bCs/>
          <w:sz w:val="28"/>
          <w:szCs w:val="28"/>
        </w:rPr>
        <w:t xml:space="preserve">О предоставлении дополнительных </w:t>
      </w:r>
    </w:p>
    <w:p w:rsidR="001320E0" w:rsidRPr="00D2194A" w:rsidRDefault="001320E0" w:rsidP="001320E0">
      <w:pPr>
        <w:pStyle w:val="ConsPlusNormal"/>
        <w:ind w:firstLine="0"/>
        <w:rPr>
          <w:rFonts w:ascii="Times New Roman" w:hAnsi="Times New Roman" w:cs="Times New Roman"/>
          <w:bCs/>
          <w:sz w:val="28"/>
          <w:szCs w:val="28"/>
        </w:rPr>
      </w:pPr>
      <w:r w:rsidRPr="00D2194A">
        <w:rPr>
          <w:rFonts w:ascii="Times New Roman" w:hAnsi="Times New Roman" w:cs="Times New Roman"/>
          <w:bCs/>
          <w:sz w:val="28"/>
          <w:szCs w:val="28"/>
        </w:rPr>
        <w:t>мер социальной поддержки</w:t>
      </w:r>
    </w:p>
    <w:p w:rsidR="001320E0" w:rsidRPr="00D2194A" w:rsidRDefault="001320E0" w:rsidP="001320E0">
      <w:pPr>
        <w:pStyle w:val="ConsPlusNormal"/>
        <w:ind w:firstLine="0"/>
        <w:rPr>
          <w:rFonts w:ascii="Times New Roman" w:hAnsi="Times New Roman" w:cs="Times New Roman"/>
          <w:bCs/>
          <w:sz w:val="28"/>
          <w:szCs w:val="28"/>
        </w:rPr>
      </w:pPr>
      <w:r w:rsidRPr="00D2194A">
        <w:rPr>
          <w:rFonts w:ascii="Times New Roman" w:hAnsi="Times New Roman" w:cs="Times New Roman"/>
          <w:bCs/>
          <w:sz w:val="28"/>
          <w:szCs w:val="28"/>
        </w:rPr>
        <w:t>отдельным категориям граждан,</w:t>
      </w:r>
    </w:p>
    <w:p w:rsidR="001320E0" w:rsidRPr="00D2194A" w:rsidRDefault="001320E0" w:rsidP="001320E0">
      <w:pPr>
        <w:pStyle w:val="ConsPlusNormal"/>
        <w:ind w:firstLine="0"/>
        <w:rPr>
          <w:rFonts w:ascii="Times New Roman" w:hAnsi="Times New Roman" w:cs="Times New Roman"/>
          <w:bCs/>
          <w:sz w:val="28"/>
          <w:szCs w:val="28"/>
        </w:rPr>
      </w:pPr>
      <w:r w:rsidRPr="00D2194A">
        <w:rPr>
          <w:rFonts w:ascii="Times New Roman" w:hAnsi="Times New Roman" w:cs="Times New Roman"/>
          <w:bCs/>
          <w:sz w:val="28"/>
          <w:szCs w:val="28"/>
        </w:rPr>
        <w:t xml:space="preserve">имеющим детей, посещающих дошкольные </w:t>
      </w:r>
    </w:p>
    <w:p w:rsidR="001320E0" w:rsidRPr="00D2194A" w:rsidRDefault="001320E0" w:rsidP="001320E0">
      <w:pPr>
        <w:pStyle w:val="ConsPlusNormal"/>
        <w:ind w:firstLine="0"/>
        <w:rPr>
          <w:rFonts w:ascii="Times New Roman" w:hAnsi="Times New Roman" w:cs="Times New Roman"/>
          <w:sz w:val="28"/>
          <w:szCs w:val="28"/>
        </w:rPr>
      </w:pPr>
      <w:r w:rsidRPr="00D2194A">
        <w:rPr>
          <w:rFonts w:ascii="Times New Roman" w:hAnsi="Times New Roman" w:cs="Times New Roman"/>
          <w:bCs/>
          <w:sz w:val="28"/>
          <w:szCs w:val="28"/>
        </w:rPr>
        <w:t xml:space="preserve">образовательные организации, </w:t>
      </w:r>
      <w:r w:rsidRPr="00D2194A">
        <w:rPr>
          <w:rFonts w:ascii="Times New Roman" w:hAnsi="Times New Roman" w:cs="Times New Roman"/>
          <w:sz w:val="28"/>
          <w:szCs w:val="28"/>
        </w:rPr>
        <w:t xml:space="preserve">учредителем </w:t>
      </w:r>
    </w:p>
    <w:p w:rsidR="001320E0" w:rsidRPr="00D2194A" w:rsidRDefault="001320E0" w:rsidP="001320E0">
      <w:pPr>
        <w:pStyle w:val="ConsPlusNormal"/>
        <w:ind w:firstLine="0"/>
        <w:rPr>
          <w:rFonts w:ascii="Times New Roman" w:hAnsi="Times New Roman" w:cs="Times New Roman"/>
          <w:sz w:val="28"/>
          <w:szCs w:val="28"/>
        </w:rPr>
      </w:pPr>
      <w:r w:rsidRPr="00D2194A">
        <w:rPr>
          <w:rFonts w:ascii="Times New Roman" w:hAnsi="Times New Roman" w:cs="Times New Roman"/>
          <w:sz w:val="28"/>
          <w:szCs w:val="28"/>
        </w:rPr>
        <w:t>которых  является Мамадышский муниципальный</w:t>
      </w:r>
    </w:p>
    <w:p w:rsidR="001320E0" w:rsidRPr="00D2194A" w:rsidRDefault="001320E0" w:rsidP="001320E0">
      <w:pPr>
        <w:pStyle w:val="ConsPlusNormal"/>
        <w:ind w:firstLine="0"/>
        <w:rPr>
          <w:rFonts w:ascii="Times New Roman" w:hAnsi="Times New Roman" w:cs="Times New Roman"/>
          <w:bCs/>
          <w:sz w:val="28"/>
          <w:szCs w:val="28"/>
        </w:rPr>
      </w:pPr>
      <w:r w:rsidRPr="00D2194A">
        <w:rPr>
          <w:rFonts w:ascii="Times New Roman" w:hAnsi="Times New Roman" w:cs="Times New Roman"/>
          <w:sz w:val="28"/>
          <w:szCs w:val="28"/>
        </w:rPr>
        <w:t>район  Республики Татарстан</w:t>
      </w:r>
    </w:p>
    <w:p w:rsidR="001320E0" w:rsidRPr="00D2194A" w:rsidRDefault="001320E0" w:rsidP="001320E0">
      <w:pPr>
        <w:pStyle w:val="ConsPlusNormal"/>
        <w:jc w:val="center"/>
        <w:rPr>
          <w:rFonts w:ascii="Times New Roman" w:hAnsi="Times New Roman" w:cs="Times New Roman"/>
          <w:sz w:val="28"/>
          <w:szCs w:val="28"/>
        </w:rPr>
      </w:pP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xml:space="preserve">В целях оказания дополнительных мер социальной  поддержки отдельным категориям граждан, имеющим детей, посещающих дошкольные образовательные организации, учредителем которых является Мамадышский муниципальный район Республики Татарстан, Исполнительный комитет Мамадышского муниципального района Республики Татарстан </w:t>
      </w:r>
    </w:p>
    <w:p w:rsidR="001320E0" w:rsidRPr="00D2194A" w:rsidRDefault="001320E0" w:rsidP="001320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2194A">
        <w:rPr>
          <w:rFonts w:ascii="Times New Roman" w:hAnsi="Times New Roman" w:cs="Times New Roman"/>
          <w:sz w:val="28"/>
          <w:szCs w:val="28"/>
        </w:rPr>
        <w:t>п о с т а н о в л я е т:</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1. Установить с 01.</w:t>
      </w:r>
      <w:r>
        <w:rPr>
          <w:rFonts w:ascii="Times New Roman" w:hAnsi="Times New Roman" w:cs="Times New Roman"/>
          <w:sz w:val="28"/>
          <w:szCs w:val="28"/>
        </w:rPr>
        <w:t>01</w:t>
      </w:r>
      <w:r w:rsidRPr="00D2194A">
        <w:rPr>
          <w:rFonts w:ascii="Times New Roman" w:hAnsi="Times New Roman" w:cs="Times New Roman"/>
          <w:sz w:val="28"/>
          <w:szCs w:val="28"/>
        </w:rPr>
        <w:t>.201</w:t>
      </w:r>
      <w:r>
        <w:rPr>
          <w:rFonts w:ascii="Times New Roman" w:hAnsi="Times New Roman" w:cs="Times New Roman"/>
          <w:sz w:val="28"/>
          <w:szCs w:val="28"/>
        </w:rPr>
        <w:t>8</w:t>
      </w:r>
      <w:r w:rsidRPr="00D2194A">
        <w:rPr>
          <w:rFonts w:ascii="Times New Roman" w:hAnsi="Times New Roman" w:cs="Times New Roman"/>
          <w:sz w:val="28"/>
          <w:szCs w:val="28"/>
        </w:rPr>
        <w:t xml:space="preserve"> года дополнительную компенсацию части родительской платы за присмотр и уход за детьми следующим категориям граждан, имеющим детей, посещающих образовательные организации, учредителем которых является Мамадышский муниципальный район Республики Татарстан, реализующие образовательную программу дошкольного образования Мамадышского муниципального района РТ: </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родителям - инвалидам I и II группы;</w:t>
      </w:r>
    </w:p>
    <w:p w:rsidR="001320E0" w:rsidRPr="00D2194A" w:rsidRDefault="001320E0" w:rsidP="001320E0">
      <w:pPr>
        <w:pStyle w:val="af2"/>
        <w:ind w:firstLine="540"/>
        <w:jc w:val="both"/>
        <w:rPr>
          <w:sz w:val="28"/>
          <w:szCs w:val="28"/>
        </w:rPr>
      </w:pPr>
      <w:r w:rsidRPr="00D2194A">
        <w:rPr>
          <w:sz w:val="28"/>
          <w:szCs w:val="28"/>
        </w:rPr>
        <w:t>- супругу (-е) инвалида I и II группы, являющемуся (-ейся) родителем ребенка, посещающего дошкольную образовательную организацию.</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xml:space="preserve">2. Утвердить </w:t>
      </w:r>
      <w:hyperlink r:id="rId9" w:anchor="Par45#Par45" w:history="1">
        <w:r w:rsidRPr="00D2194A">
          <w:rPr>
            <w:rStyle w:val="ac"/>
            <w:rFonts w:ascii="Times New Roman" w:hAnsi="Times New Roman" w:cs="Times New Roman"/>
            <w:sz w:val="28"/>
            <w:szCs w:val="28"/>
          </w:rPr>
          <w:t>Порядок</w:t>
        </w:r>
      </w:hyperlink>
      <w:r w:rsidRPr="00D2194A">
        <w:rPr>
          <w:rFonts w:ascii="Times New Roman" w:hAnsi="Times New Roman" w:cs="Times New Roman"/>
          <w:sz w:val="28"/>
          <w:szCs w:val="28"/>
        </w:rPr>
        <w:t xml:space="preserve"> предоставления дополнительной компенсации части родительской платы за присмотр и уход за детьми отдельным категориям граждан, имеющим детей, посещающих дошкольные образовательные организации, учредителем которых является Мамадышский муниципальный район Республики Татарстан, реализующие образовательную программу дошкольного образования  Мамадышского муниципального района РТ</w:t>
      </w:r>
      <w:r>
        <w:rPr>
          <w:rFonts w:ascii="Times New Roman" w:hAnsi="Times New Roman" w:cs="Times New Roman"/>
          <w:sz w:val="28"/>
          <w:szCs w:val="28"/>
        </w:rPr>
        <w:t xml:space="preserve"> </w:t>
      </w:r>
      <w:r w:rsidRPr="00D2194A">
        <w:rPr>
          <w:rFonts w:ascii="Times New Roman" w:hAnsi="Times New Roman" w:cs="Times New Roman"/>
          <w:sz w:val="28"/>
          <w:szCs w:val="28"/>
        </w:rPr>
        <w:t>(далее - Порядок) согласно приложению.</w:t>
      </w:r>
    </w:p>
    <w:p w:rsidR="001320E0" w:rsidRPr="00D2194A" w:rsidRDefault="001320E0" w:rsidP="001320E0">
      <w:pPr>
        <w:autoSpaceDE w:val="0"/>
        <w:autoSpaceDN w:val="0"/>
        <w:adjustRightInd w:val="0"/>
        <w:ind w:firstLine="540"/>
        <w:jc w:val="both"/>
        <w:rPr>
          <w:sz w:val="28"/>
          <w:szCs w:val="28"/>
        </w:rPr>
      </w:pPr>
      <w:r w:rsidRPr="00D2194A">
        <w:rPr>
          <w:sz w:val="28"/>
          <w:szCs w:val="28"/>
        </w:rPr>
        <w:t xml:space="preserve">3. Определить муниципальное казенное учреждение «Отдел образования» исполнительного комитета  Мамадышского муниципального района Республики Татарстан (далее МКУ «Отдел образования») уполномоченным органом на осуществление функций по выплате дополнительной компенсации части родительской платы за присмотр и уход за детьми отдельным категориям граждан, </w:t>
      </w:r>
      <w:r w:rsidRPr="00D2194A">
        <w:rPr>
          <w:sz w:val="28"/>
          <w:szCs w:val="28"/>
        </w:rPr>
        <w:lastRenderedPageBreak/>
        <w:t xml:space="preserve">имеющим детей, посещающих образовательные  организации, учредителем которых является Мамадышский муниципальный район Республики Татарстан, реализующие образовательную программу дошкольного образования Мамадышского муниципального района РТ (далее – компенсация). </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4. МКУ «Отдел образования» (И.Н.</w:t>
      </w:r>
      <w:r>
        <w:rPr>
          <w:rFonts w:ascii="Times New Roman" w:hAnsi="Times New Roman" w:cs="Times New Roman"/>
          <w:sz w:val="28"/>
          <w:szCs w:val="28"/>
        </w:rPr>
        <w:t xml:space="preserve"> </w:t>
      </w:r>
      <w:r w:rsidRPr="00D2194A">
        <w:rPr>
          <w:rFonts w:ascii="Times New Roman" w:hAnsi="Times New Roman" w:cs="Times New Roman"/>
          <w:sz w:val="28"/>
          <w:szCs w:val="28"/>
        </w:rPr>
        <w:t>Габдрахманов):</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xml:space="preserve">4.1. предоставление компенсации осуществлять в соответствии с утвержденным </w:t>
      </w:r>
      <w:hyperlink r:id="rId10" w:anchor="Par45#Par45" w:history="1">
        <w:r w:rsidRPr="00D2194A">
          <w:rPr>
            <w:rStyle w:val="ac"/>
            <w:rFonts w:ascii="Times New Roman" w:hAnsi="Times New Roman" w:cs="Times New Roman"/>
            <w:sz w:val="28"/>
            <w:szCs w:val="28"/>
          </w:rPr>
          <w:t>Порядком</w:t>
        </w:r>
      </w:hyperlink>
      <w:r w:rsidRPr="00D2194A">
        <w:rPr>
          <w:rFonts w:ascii="Times New Roman" w:hAnsi="Times New Roman" w:cs="Times New Roman"/>
          <w:sz w:val="28"/>
          <w:szCs w:val="28"/>
        </w:rPr>
        <w:t>;</w:t>
      </w:r>
    </w:p>
    <w:p w:rsidR="001320E0"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4.2. проведение мероприятий по сбору и приему документов, расчету и назначению компенсации осуществлять через уполномоченную организацию</w:t>
      </w:r>
      <w:r>
        <w:rPr>
          <w:rFonts w:ascii="Times New Roman" w:hAnsi="Times New Roman" w:cs="Times New Roman"/>
          <w:sz w:val="28"/>
          <w:szCs w:val="28"/>
        </w:rPr>
        <w:t>.</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5.Установить, что выплату компенсации, а также оплату услуг уполномоченной  на прием документов и назначени</w:t>
      </w:r>
      <w:r>
        <w:rPr>
          <w:rFonts w:ascii="Times New Roman" w:hAnsi="Times New Roman" w:cs="Times New Roman"/>
          <w:sz w:val="28"/>
          <w:szCs w:val="28"/>
        </w:rPr>
        <w:t>е</w:t>
      </w:r>
      <w:r w:rsidRPr="00D2194A">
        <w:rPr>
          <w:rFonts w:ascii="Times New Roman" w:hAnsi="Times New Roman" w:cs="Times New Roman"/>
          <w:sz w:val="28"/>
          <w:szCs w:val="28"/>
        </w:rPr>
        <w:t xml:space="preserve"> компенсации организации  (далее - уполномоченный орган) производить за счет средств бюджета Мамадышского муниципального района РТ: </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5.1. по выплате компенсационной выплаты части родительской платы за присмотр и уход за детьми  отдельным категориям граждан, имеющим детей, посещающих муниципальные дошкольные образовательные учреждения Мамадышского муниципального района, реализующие образовательную программу дошкольного образования;</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5.2. по оплате услуг уполномоченного органа, осуществляющего организацию работы по приему документов и расчету суммы компенсационной выплаты.</w:t>
      </w:r>
      <w:ins w:id="0" w:author="kitanina.natalya" w:date="2014-09-23T15:10:00Z">
        <w:r w:rsidRPr="00D2194A">
          <w:rPr>
            <w:rFonts w:ascii="Times New Roman" w:hAnsi="Times New Roman" w:cs="Times New Roman"/>
            <w:sz w:val="28"/>
            <w:szCs w:val="28"/>
          </w:rPr>
          <w:t xml:space="preserve"> </w:t>
        </w:r>
      </w:ins>
      <w:ins w:id="1" w:author="kitanina.natalya" w:date="2014-09-23T17:04:00Z">
        <w:r w:rsidRPr="00D2194A">
          <w:rPr>
            <w:rFonts w:ascii="Times New Roman" w:hAnsi="Times New Roman" w:cs="Times New Roman"/>
            <w:sz w:val="28"/>
            <w:szCs w:val="28"/>
          </w:rPr>
          <w:t xml:space="preserve"> </w:t>
        </w:r>
      </w:ins>
    </w:p>
    <w:p w:rsidR="001320E0" w:rsidRPr="00D2194A" w:rsidRDefault="001320E0" w:rsidP="001320E0">
      <w:pPr>
        <w:jc w:val="both"/>
        <w:rPr>
          <w:sz w:val="28"/>
          <w:szCs w:val="28"/>
        </w:rPr>
      </w:pPr>
      <w:r>
        <w:rPr>
          <w:sz w:val="28"/>
          <w:szCs w:val="28"/>
        </w:rPr>
        <w:t xml:space="preserve">       </w:t>
      </w:r>
      <w:r w:rsidRPr="00D2194A">
        <w:rPr>
          <w:sz w:val="28"/>
          <w:szCs w:val="28"/>
        </w:rPr>
        <w:t xml:space="preserve">6. </w:t>
      </w:r>
      <w:r>
        <w:rPr>
          <w:sz w:val="28"/>
          <w:szCs w:val="28"/>
        </w:rPr>
        <w:t>Сектору по  связям</w:t>
      </w:r>
      <w:r w:rsidRPr="008151CF">
        <w:rPr>
          <w:sz w:val="28"/>
          <w:szCs w:val="28"/>
        </w:rPr>
        <w:t xml:space="preserve"> с общественностью и СМИ общего отдела Исполнительного комитета муниципального района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w:t>
      </w:r>
    </w:p>
    <w:p w:rsidR="001320E0" w:rsidRPr="00D2194A" w:rsidRDefault="001320E0" w:rsidP="001320E0">
      <w:pPr>
        <w:ind w:firstLine="540"/>
        <w:jc w:val="both"/>
        <w:rPr>
          <w:sz w:val="28"/>
          <w:szCs w:val="28"/>
        </w:rPr>
      </w:pPr>
      <w:r w:rsidRPr="00D2194A">
        <w:rPr>
          <w:sz w:val="28"/>
          <w:szCs w:val="28"/>
        </w:rPr>
        <w:t xml:space="preserve">7. Установить, что настоящее постановление вступает в силу со дня его официального опубликования. </w:t>
      </w:r>
    </w:p>
    <w:p w:rsidR="001320E0" w:rsidRPr="00D2194A" w:rsidRDefault="001320E0" w:rsidP="001320E0">
      <w:pPr>
        <w:ind w:firstLine="540"/>
        <w:jc w:val="both"/>
        <w:rPr>
          <w:sz w:val="28"/>
          <w:szCs w:val="28"/>
        </w:rPr>
      </w:pPr>
      <w:r w:rsidRPr="00D2194A">
        <w:rPr>
          <w:sz w:val="28"/>
          <w:szCs w:val="28"/>
        </w:rPr>
        <w:t>8. Контроль за исполнением настоящего постановления возложить на заместителя руководителя исполн</w:t>
      </w:r>
      <w:r>
        <w:rPr>
          <w:sz w:val="28"/>
          <w:szCs w:val="28"/>
        </w:rPr>
        <w:t>ительного комитета  Никитина В.И</w:t>
      </w:r>
    </w:p>
    <w:p w:rsidR="001320E0" w:rsidRPr="00D2194A" w:rsidRDefault="001320E0" w:rsidP="001320E0">
      <w:pPr>
        <w:ind w:firstLine="709"/>
        <w:jc w:val="both"/>
        <w:rPr>
          <w:sz w:val="28"/>
          <w:szCs w:val="28"/>
        </w:rPr>
      </w:pPr>
    </w:p>
    <w:p w:rsidR="001320E0" w:rsidRPr="00D2194A" w:rsidRDefault="001320E0" w:rsidP="001320E0">
      <w:pPr>
        <w:jc w:val="both"/>
        <w:rPr>
          <w:sz w:val="28"/>
          <w:szCs w:val="28"/>
        </w:rPr>
      </w:pPr>
    </w:p>
    <w:p w:rsidR="001320E0" w:rsidRPr="00D2194A" w:rsidRDefault="001320E0" w:rsidP="001320E0">
      <w:pPr>
        <w:rPr>
          <w:sz w:val="28"/>
          <w:szCs w:val="28"/>
        </w:rPr>
      </w:pPr>
      <w:r w:rsidRPr="00D2194A">
        <w:rPr>
          <w:sz w:val="28"/>
          <w:szCs w:val="28"/>
        </w:rPr>
        <w:t xml:space="preserve">Руководитель                                                                              </w:t>
      </w:r>
      <w:r>
        <w:rPr>
          <w:sz w:val="28"/>
          <w:szCs w:val="28"/>
        </w:rPr>
        <w:t xml:space="preserve">            </w:t>
      </w:r>
      <w:r w:rsidRPr="00D2194A">
        <w:rPr>
          <w:sz w:val="28"/>
          <w:szCs w:val="28"/>
        </w:rPr>
        <w:t xml:space="preserve">     И.Э. Фаттахов</w:t>
      </w:r>
    </w:p>
    <w:p w:rsidR="001320E0" w:rsidRPr="00D2194A" w:rsidRDefault="001320E0" w:rsidP="001320E0">
      <w:pPr>
        <w:rPr>
          <w:sz w:val="28"/>
          <w:szCs w:val="28"/>
        </w:rPr>
      </w:pPr>
    </w:p>
    <w:p w:rsidR="001320E0" w:rsidRPr="00D2194A" w:rsidRDefault="001320E0" w:rsidP="001320E0">
      <w:pPr>
        <w:rPr>
          <w:sz w:val="28"/>
          <w:szCs w:val="28"/>
        </w:rPr>
      </w:pPr>
    </w:p>
    <w:p w:rsidR="001320E0" w:rsidRPr="00D2194A" w:rsidRDefault="001320E0" w:rsidP="001320E0">
      <w:pPr>
        <w:rPr>
          <w:sz w:val="28"/>
          <w:szCs w:val="28"/>
        </w:rPr>
      </w:pPr>
    </w:p>
    <w:p w:rsidR="001320E0" w:rsidRPr="00D2194A" w:rsidRDefault="001320E0" w:rsidP="001320E0">
      <w:pPr>
        <w:rPr>
          <w:sz w:val="28"/>
          <w:szCs w:val="28"/>
        </w:rPr>
      </w:pPr>
    </w:p>
    <w:p w:rsidR="001320E0" w:rsidRPr="00D2194A" w:rsidRDefault="001320E0" w:rsidP="001320E0">
      <w:pPr>
        <w:rPr>
          <w:sz w:val="28"/>
          <w:szCs w:val="28"/>
        </w:rPr>
      </w:pPr>
    </w:p>
    <w:p w:rsidR="001320E0" w:rsidRPr="00D2194A" w:rsidRDefault="001320E0" w:rsidP="001320E0">
      <w:pPr>
        <w:rPr>
          <w:sz w:val="28"/>
          <w:szCs w:val="28"/>
        </w:rPr>
      </w:pPr>
    </w:p>
    <w:p w:rsidR="001320E0" w:rsidRPr="00D2194A" w:rsidRDefault="001320E0" w:rsidP="001320E0">
      <w:pPr>
        <w:rPr>
          <w:sz w:val="28"/>
          <w:szCs w:val="28"/>
        </w:rPr>
      </w:pPr>
    </w:p>
    <w:p w:rsidR="001320E0" w:rsidRPr="00D2194A" w:rsidRDefault="001320E0" w:rsidP="001320E0">
      <w:pPr>
        <w:rPr>
          <w:sz w:val="28"/>
          <w:szCs w:val="28"/>
        </w:rPr>
      </w:pPr>
    </w:p>
    <w:p w:rsidR="001320E0" w:rsidRPr="00D2194A" w:rsidRDefault="001320E0" w:rsidP="001320E0">
      <w:pPr>
        <w:pStyle w:val="ConsPlusNormal"/>
        <w:jc w:val="right"/>
        <w:outlineLvl w:val="0"/>
        <w:rPr>
          <w:rFonts w:ascii="Times New Roman" w:hAnsi="Times New Roman" w:cs="Times New Roman"/>
          <w:sz w:val="28"/>
          <w:szCs w:val="28"/>
        </w:rPr>
      </w:pPr>
    </w:p>
    <w:p w:rsidR="001320E0" w:rsidRPr="00D2194A" w:rsidRDefault="001320E0" w:rsidP="001320E0">
      <w:pPr>
        <w:pStyle w:val="ConsPlusNormal"/>
        <w:jc w:val="right"/>
        <w:outlineLvl w:val="0"/>
        <w:rPr>
          <w:rFonts w:ascii="Times New Roman" w:hAnsi="Times New Roman" w:cs="Times New Roman"/>
          <w:sz w:val="28"/>
          <w:szCs w:val="28"/>
        </w:rPr>
      </w:pPr>
    </w:p>
    <w:p w:rsidR="001320E0" w:rsidRPr="00D2194A" w:rsidRDefault="001320E0" w:rsidP="001320E0">
      <w:pPr>
        <w:pStyle w:val="ConsPlusNormal"/>
        <w:jc w:val="right"/>
        <w:outlineLvl w:val="0"/>
        <w:rPr>
          <w:rFonts w:ascii="Times New Roman" w:hAnsi="Times New Roman" w:cs="Times New Roman"/>
          <w:sz w:val="28"/>
          <w:szCs w:val="28"/>
        </w:rPr>
      </w:pPr>
    </w:p>
    <w:p w:rsidR="001320E0" w:rsidRPr="00D2194A" w:rsidRDefault="001320E0" w:rsidP="001320E0">
      <w:pPr>
        <w:pStyle w:val="ConsPlusNormal"/>
        <w:jc w:val="right"/>
        <w:outlineLvl w:val="0"/>
        <w:rPr>
          <w:rFonts w:ascii="Times New Roman" w:hAnsi="Times New Roman" w:cs="Times New Roman"/>
          <w:sz w:val="28"/>
          <w:szCs w:val="28"/>
        </w:rPr>
      </w:pPr>
    </w:p>
    <w:p w:rsidR="001320E0" w:rsidRPr="00D2194A" w:rsidRDefault="001320E0" w:rsidP="001320E0">
      <w:pPr>
        <w:pStyle w:val="ConsPlusNormal"/>
        <w:jc w:val="right"/>
        <w:outlineLvl w:val="0"/>
        <w:rPr>
          <w:rFonts w:ascii="Times New Roman" w:hAnsi="Times New Roman" w:cs="Times New Roman"/>
          <w:sz w:val="28"/>
          <w:szCs w:val="28"/>
        </w:rPr>
      </w:pPr>
    </w:p>
    <w:p w:rsidR="001320E0" w:rsidRDefault="001320E0" w:rsidP="001320E0">
      <w:pPr>
        <w:pStyle w:val="ConsPlusNormal"/>
        <w:ind w:firstLine="0"/>
        <w:outlineLvl w:val="0"/>
        <w:rPr>
          <w:rFonts w:ascii="Times New Roman" w:hAnsi="Times New Roman" w:cs="Times New Roman"/>
          <w:sz w:val="28"/>
          <w:szCs w:val="28"/>
        </w:rPr>
      </w:pPr>
    </w:p>
    <w:p w:rsidR="001320E0" w:rsidRPr="00D2194A" w:rsidRDefault="001320E0" w:rsidP="001320E0">
      <w:pPr>
        <w:pStyle w:val="ConsPlusNormal"/>
        <w:ind w:firstLine="0"/>
        <w:outlineLvl w:val="0"/>
        <w:rPr>
          <w:rFonts w:ascii="Times New Roman" w:hAnsi="Times New Roman" w:cs="Times New Roman"/>
          <w:sz w:val="28"/>
          <w:szCs w:val="28"/>
        </w:rPr>
      </w:pPr>
    </w:p>
    <w:p w:rsidR="001320E0" w:rsidRPr="00D2194A" w:rsidRDefault="001320E0" w:rsidP="001320E0">
      <w:pPr>
        <w:pStyle w:val="ConsPlusNormal"/>
        <w:outlineLvl w:val="0"/>
        <w:rPr>
          <w:rFonts w:ascii="Times New Roman" w:hAnsi="Times New Roman" w:cs="Times New Roman"/>
          <w:sz w:val="28"/>
          <w:szCs w:val="28"/>
        </w:rPr>
      </w:pPr>
    </w:p>
    <w:p w:rsidR="001320E0" w:rsidRPr="001320E0" w:rsidRDefault="001320E0" w:rsidP="001320E0">
      <w:pPr>
        <w:ind w:left="5328" w:right="-1307" w:hanging="540"/>
        <w:rPr>
          <w:sz w:val="26"/>
          <w:szCs w:val="26"/>
        </w:rPr>
      </w:pPr>
      <w:r w:rsidRPr="001320E0">
        <w:rPr>
          <w:sz w:val="26"/>
          <w:szCs w:val="26"/>
        </w:rPr>
        <w:lastRenderedPageBreak/>
        <w:t xml:space="preserve">Приложение </w:t>
      </w:r>
    </w:p>
    <w:p w:rsidR="001320E0" w:rsidRPr="001320E0" w:rsidRDefault="001320E0" w:rsidP="001320E0">
      <w:pPr>
        <w:ind w:left="5328" w:right="-1307" w:hanging="540"/>
        <w:rPr>
          <w:sz w:val="26"/>
          <w:szCs w:val="26"/>
        </w:rPr>
      </w:pPr>
      <w:r>
        <w:rPr>
          <w:sz w:val="26"/>
          <w:szCs w:val="26"/>
        </w:rPr>
        <w:t>к постановлению И</w:t>
      </w:r>
      <w:r w:rsidRPr="001320E0">
        <w:rPr>
          <w:sz w:val="26"/>
          <w:szCs w:val="26"/>
        </w:rPr>
        <w:t xml:space="preserve">сполнительного </w:t>
      </w:r>
    </w:p>
    <w:p w:rsidR="001320E0" w:rsidRDefault="001320E0" w:rsidP="001320E0">
      <w:pPr>
        <w:ind w:left="5328" w:right="-1307" w:hanging="540"/>
        <w:rPr>
          <w:sz w:val="26"/>
          <w:szCs w:val="26"/>
        </w:rPr>
      </w:pPr>
      <w:r w:rsidRPr="001320E0">
        <w:rPr>
          <w:sz w:val="26"/>
          <w:szCs w:val="26"/>
        </w:rPr>
        <w:t>комитета</w:t>
      </w:r>
      <w:r>
        <w:rPr>
          <w:sz w:val="26"/>
          <w:szCs w:val="26"/>
        </w:rPr>
        <w:t xml:space="preserve"> Мамадышского </w:t>
      </w:r>
      <w:r w:rsidRPr="001320E0">
        <w:rPr>
          <w:sz w:val="26"/>
          <w:szCs w:val="26"/>
        </w:rPr>
        <w:t xml:space="preserve"> муниципального района</w:t>
      </w:r>
    </w:p>
    <w:p w:rsidR="001320E0" w:rsidRPr="001320E0" w:rsidRDefault="001320E0" w:rsidP="001320E0">
      <w:pPr>
        <w:ind w:left="5328" w:right="-1307" w:hanging="540"/>
        <w:rPr>
          <w:sz w:val="26"/>
          <w:szCs w:val="26"/>
        </w:rPr>
      </w:pPr>
      <w:r>
        <w:rPr>
          <w:sz w:val="26"/>
          <w:szCs w:val="26"/>
        </w:rPr>
        <w:t>Республики Татарстан</w:t>
      </w:r>
    </w:p>
    <w:p w:rsidR="001320E0" w:rsidRPr="004A1F1B" w:rsidRDefault="004A1F1B" w:rsidP="001320E0">
      <w:pPr>
        <w:ind w:left="4788"/>
        <w:rPr>
          <w:sz w:val="26"/>
          <w:szCs w:val="26"/>
          <w:u w:val="single"/>
        </w:rPr>
      </w:pPr>
      <w:r>
        <w:rPr>
          <w:sz w:val="26"/>
          <w:szCs w:val="26"/>
        </w:rPr>
        <w:t xml:space="preserve">от  </w:t>
      </w:r>
      <w:r>
        <w:rPr>
          <w:sz w:val="26"/>
          <w:szCs w:val="26"/>
          <w:u w:val="single"/>
        </w:rPr>
        <w:t xml:space="preserve">30.09.2017 </w:t>
      </w:r>
      <w:r>
        <w:rPr>
          <w:sz w:val="26"/>
          <w:szCs w:val="26"/>
        </w:rPr>
        <w:t xml:space="preserve">№ </w:t>
      </w:r>
      <w:r>
        <w:rPr>
          <w:sz w:val="26"/>
          <w:szCs w:val="26"/>
          <w:u w:val="single"/>
        </w:rPr>
        <w:t>1161</w:t>
      </w:r>
    </w:p>
    <w:p w:rsidR="001320E0" w:rsidRPr="001320E0" w:rsidRDefault="001320E0" w:rsidP="001320E0">
      <w:pPr>
        <w:ind w:left="4788"/>
        <w:rPr>
          <w:sz w:val="26"/>
          <w:szCs w:val="26"/>
        </w:rPr>
      </w:pPr>
    </w:p>
    <w:p w:rsidR="001320E0" w:rsidRPr="00D2194A" w:rsidRDefault="001320E0" w:rsidP="001320E0">
      <w:pPr>
        <w:ind w:left="4788"/>
        <w:rPr>
          <w:sz w:val="28"/>
          <w:szCs w:val="28"/>
        </w:rPr>
      </w:pPr>
    </w:p>
    <w:p w:rsidR="001320E0" w:rsidRPr="00D2194A" w:rsidRDefault="001320E0" w:rsidP="001320E0">
      <w:pPr>
        <w:ind w:left="540" w:hanging="540"/>
        <w:jc w:val="center"/>
        <w:rPr>
          <w:sz w:val="28"/>
          <w:szCs w:val="28"/>
        </w:rPr>
      </w:pPr>
      <w:r w:rsidRPr="00D2194A">
        <w:rPr>
          <w:sz w:val="28"/>
          <w:szCs w:val="28"/>
        </w:rPr>
        <w:t>Порядок предоставления дополнительной компенсации части родительской платы за присмотр и уход за детьми отдельным категориям граждан, имеющим детей, посещающих дошкольные образовательные организации,  учредителем которых является Мамадышский муниципальный район Республики Татарстан, реализующие образовательную программу дошкольного образования.</w:t>
      </w:r>
      <w:bookmarkStart w:id="2" w:name="Par45"/>
      <w:bookmarkEnd w:id="2"/>
    </w:p>
    <w:p w:rsidR="001320E0" w:rsidRPr="00D2194A" w:rsidRDefault="001320E0" w:rsidP="001320E0">
      <w:pPr>
        <w:pStyle w:val="ConsPlusNormal"/>
        <w:jc w:val="center"/>
        <w:rPr>
          <w:rFonts w:ascii="Times New Roman" w:hAnsi="Times New Roman" w:cs="Times New Roman"/>
          <w:sz w:val="28"/>
          <w:szCs w:val="28"/>
        </w:rPr>
      </w:pPr>
    </w:p>
    <w:p w:rsidR="001320E0" w:rsidRPr="00D2194A" w:rsidRDefault="001320E0" w:rsidP="001320E0">
      <w:pPr>
        <w:pStyle w:val="ConsPlusNormal"/>
        <w:jc w:val="center"/>
        <w:outlineLvl w:val="1"/>
        <w:rPr>
          <w:rFonts w:ascii="Times New Roman" w:hAnsi="Times New Roman" w:cs="Times New Roman"/>
          <w:sz w:val="28"/>
          <w:szCs w:val="28"/>
        </w:rPr>
      </w:pPr>
      <w:r w:rsidRPr="00D2194A">
        <w:rPr>
          <w:rFonts w:ascii="Times New Roman" w:hAnsi="Times New Roman" w:cs="Times New Roman"/>
          <w:sz w:val="28"/>
          <w:szCs w:val="28"/>
        </w:rPr>
        <w:t>I. Общие положения</w:t>
      </w:r>
    </w:p>
    <w:p w:rsidR="001320E0" w:rsidRPr="00D2194A" w:rsidRDefault="001320E0" w:rsidP="001320E0">
      <w:pPr>
        <w:pStyle w:val="ConsPlusNormal"/>
        <w:jc w:val="center"/>
        <w:rPr>
          <w:rFonts w:ascii="Times New Roman" w:hAnsi="Times New Roman" w:cs="Times New Roman"/>
          <w:sz w:val="28"/>
          <w:szCs w:val="28"/>
        </w:rPr>
      </w:pP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1.1. Настоящий  Порядок предоставления дополнительной компенсации части родительской платы отдельным категориям граждан, имеющим детей, посещающих муниципальные образовательные организации, учредителем которых является Мамадышский муниципальный район Республики Татарстан, реализующие образовательную программу дошкольного образования (далее - Порядок) определяет механизм назначения и выплаты дополнительной компенсации части родительской платы за присмотр и уход за ребенком гражданам, имеющим детей, посещающих муниципальные дошкольные образовательные организации, учредителем которых является Мамадышский муниципальный район Республики Татарстан, реализующие образовательную про</w:t>
      </w:r>
      <w:r>
        <w:rPr>
          <w:rFonts w:ascii="Times New Roman" w:hAnsi="Times New Roman" w:cs="Times New Roman"/>
          <w:sz w:val="28"/>
          <w:szCs w:val="28"/>
        </w:rPr>
        <w:t xml:space="preserve">грамму дошкольного образования </w:t>
      </w:r>
      <w:r w:rsidRPr="00D2194A">
        <w:rPr>
          <w:rFonts w:ascii="Times New Roman" w:hAnsi="Times New Roman" w:cs="Times New Roman"/>
          <w:sz w:val="28"/>
          <w:szCs w:val="28"/>
        </w:rPr>
        <w:t>(далее - компенсация).</w:t>
      </w:r>
    </w:p>
    <w:p w:rsidR="001320E0" w:rsidRPr="00D2194A" w:rsidRDefault="001320E0" w:rsidP="001320E0">
      <w:pPr>
        <w:pStyle w:val="ConsPlusNormal"/>
        <w:ind w:firstLine="540"/>
        <w:jc w:val="both"/>
        <w:rPr>
          <w:rFonts w:ascii="Times New Roman" w:hAnsi="Times New Roman" w:cs="Times New Roman"/>
          <w:sz w:val="28"/>
          <w:szCs w:val="28"/>
        </w:rPr>
      </w:pPr>
      <w:bookmarkStart w:id="3" w:name="Par59"/>
      <w:bookmarkEnd w:id="3"/>
      <w:r w:rsidRPr="00D2194A">
        <w:rPr>
          <w:rFonts w:ascii="Times New Roman" w:hAnsi="Times New Roman" w:cs="Times New Roman"/>
          <w:sz w:val="28"/>
          <w:szCs w:val="28"/>
        </w:rPr>
        <w:t xml:space="preserve">1.2. Компенсация назначается и выплачивается следующим категориям граждан, имеющим детей, посещающих дошкольные образовательные организации, учредителем которых является Мамадышский муниципальный район Республики Татарстан, и получающим компенсацию части родительской платы, предусмотренную Постановлением Кабинета Министров Республики Татарстан от 18.01.2007 </w:t>
      </w:r>
      <w:hyperlink r:id="rId11" w:history="1">
        <w:r w:rsidRPr="00D2194A">
          <w:rPr>
            <w:rStyle w:val="ac"/>
            <w:rFonts w:ascii="Times New Roman" w:hAnsi="Times New Roman" w:cs="Times New Roman"/>
            <w:sz w:val="28"/>
            <w:szCs w:val="28"/>
          </w:rPr>
          <w:t>N 9</w:t>
        </w:r>
      </w:hyperlink>
      <w:r w:rsidRPr="00D2194A">
        <w:rPr>
          <w:rFonts w:ascii="Times New Roman" w:hAnsi="Times New Roman" w:cs="Times New Roman"/>
          <w:sz w:val="28"/>
          <w:szCs w:val="28"/>
        </w:rPr>
        <w:t xml:space="preserve">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w:t>
      </w:r>
      <w:r w:rsidRPr="00D2194A">
        <w:rPr>
          <w:rStyle w:val="FontStyle25"/>
          <w:sz w:val="28"/>
          <w:szCs w:val="28"/>
        </w:rPr>
        <w:t>компенсационные выплаты гражданам, имеющим детей</w:t>
      </w:r>
      <w:r w:rsidRPr="00D2194A">
        <w:rPr>
          <w:rFonts w:ascii="Times New Roman" w:hAnsi="Times New Roman" w:cs="Times New Roman"/>
          <w:sz w:val="28"/>
          <w:szCs w:val="28"/>
        </w:rPr>
        <w:t xml:space="preserve">  </w:t>
      </w:r>
      <w:r w:rsidRPr="00D2194A">
        <w:rPr>
          <w:rStyle w:val="FontStyle25"/>
          <w:sz w:val="28"/>
          <w:szCs w:val="28"/>
        </w:rPr>
        <w:t xml:space="preserve">посещающих образовательные организации, реализующие образовательную программу дошкольного образования, рассчитанные в порядке, установленном постановлением руководителя </w:t>
      </w:r>
      <w:r w:rsidRPr="00D2194A">
        <w:rPr>
          <w:rFonts w:ascii="Times New Roman" w:hAnsi="Times New Roman" w:cs="Times New Roman"/>
          <w:sz w:val="28"/>
          <w:szCs w:val="28"/>
        </w:rPr>
        <w:t>исполнительного комитета Мамадышского муниципального района РТ от 18.09.2013 № 1333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родителям - инвалидам I и II группы;</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супругу(-е) - инвалида I и II группы, являющемуся (-ейся) родителем ребенка, посещающего дошкольное образовательное учреждение.</w:t>
      </w:r>
    </w:p>
    <w:p w:rsidR="001320E0" w:rsidRPr="00D2194A" w:rsidRDefault="001320E0" w:rsidP="001320E0">
      <w:pPr>
        <w:pStyle w:val="af2"/>
        <w:jc w:val="both"/>
        <w:rPr>
          <w:sz w:val="28"/>
          <w:szCs w:val="28"/>
        </w:rPr>
      </w:pPr>
      <w:r w:rsidRPr="00D2194A">
        <w:rPr>
          <w:sz w:val="28"/>
          <w:szCs w:val="28"/>
        </w:rPr>
        <w:t xml:space="preserve">1.3. Компенсация назначается и выплачивается родителю  из числа граждан, указанных в </w:t>
      </w:r>
      <w:hyperlink r:id="rId12" w:anchor="Par59#Par59" w:history="1">
        <w:r w:rsidRPr="00D2194A">
          <w:rPr>
            <w:rStyle w:val="ac"/>
            <w:sz w:val="28"/>
            <w:szCs w:val="28"/>
          </w:rPr>
          <w:t>пункте 1.2</w:t>
        </w:r>
      </w:hyperlink>
      <w:r w:rsidRPr="00D2194A">
        <w:rPr>
          <w:sz w:val="28"/>
          <w:szCs w:val="28"/>
        </w:rPr>
        <w:t xml:space="preserve"> настоящего Порядка, заключившему договор с </w:t>
      </w:r>
      <w:r w:rsidRPr="00D2194A">
        <w:rPr>
          <w:sz w:val="28"/>
          <w:szCs w:val="28"/>
        </w:rPr>
        <w:lastRenderedPageBreak/>
        <w:t>муниципальной дошкольной образовательной организацией  и внесшему родительскую плату за присмотр и уход за ребенком в соответствующую дошкольную образовательную организацию, (далее - заявитель).</w:t>
      </w:r>
    </w:p>
    <w:p w:rsidR="001320E0" w:rsidRPr="00D2194A" w:rsidRDefault="001320E0" w:rsidP="001320E0">
      <w:pPr>
        <w:pStyle w:val="ConsPlusNormal"/>
        <w:ind w:firstLine="539"/>
        <w:jc w:val="both"/>
        <w:rPr>
          <w:rFonts w:ascii="Times New Roman" w:hAnsi="Times New Roman" w:cs="Times New Roman"/>
          <w:sz w:val="28"/>
          <w:szCs w:val="28"/>
        </w:rPr>
      </w:pPr>
      <w:r w:rsidRPr="00D2194A">
        <w:rPr>
          <w:rFonts w:ascii="Times New Roman" w:hAnsi="Times New Roman" w:cs="Times New Roman"/>
          <w:sz w:val="28"/>
          <w:szCs w:val="28"/>
        </w:rPr>
        <w:t>1.4. Размер компенсации рассчитывается по формуле:</w:t>
      </w:r>
    </w:p>
    <w:p w:rsidR="001320E0" w:rsidRPr="00D2194A" w:rsidRDefault="001320E0" w:rsidP="001320E0">
      <w:pPr>
        <w:pStyle w:val="ConsPlusNormal"/>
        <w:ind w:firstLine="539"/>
        <w:jc w:val="both"/>
        <w:rPr>
          <w:rFonts w:ascii="Times New Roman" w:hAnsi="Times New Roman" w:cs="Times New Roman"/>
          <w:sz w:val="28"/>
          <w:szCs w:val="28"/>
        </w:rPr>
      </w:pPr>
    </w:p>
    <w:p w:rsidR="001320E0" w:rsidRPr="00D2194A" w:rsidRDefault="001320E0" w:rsidP="001320E0">
      <w:pPr>
        <w:pStyle w:val="ConsPlusNormal"/>
        <w:ind w:firstLine="539"/>
        <w:jc w:val="both"/>
        <w:rPr>
          <w:rFonts w:ascii="Times New Roman" w:hAnsi="Times New Roman" w:cs="Times New Roman"/>
          <w:sz w:val="28"/>
          <w:szCs w:val="28"/>
        </w:rPr>
      </w:pPr>
      <w:r w:rsidRPr="00D2194A">
        <w:rPr>
          <w:rFonts w:ascii="Times New Roman" w:hAnsi="Times New Roman" w:cs="Times New Roman"/>
          <w:sz w:val="28"/>
          <w:szCs w:val="28"/>
        </w:rPr>
        <w:t>К3 = Ф - К1 - К2, где:</w:t>
      </w:r>
    </w:p>
    <w:p w:rsidR="001320E0" w:rsidRPr="00D2194A" w:rsidRDefault="001320E0" w:rsidP="001320E0">
      <w:pPr>
        <w:pStyle w:val="ConsPlusNormal"/>
        <w:ind w:firstLine="539"/>
        <w:jc w:val="both"/>
        <w:rPr>
          <w:rFonts w:ascii="Times New Roman" w:hAnsi="Times New Roman" w:cs="Times New Roman"/>
          <w:sz w:val="28"/>
          <w:szCs w:val="28"/>
        </w:rPr>
      </w:pPr>
    </w:p>
    <w:p w:rsidR="001320E0" w:rsidRPr="00D2194A" w:rsidRDefault="001320E0" w:rsidP="001320E0">
      <w:pPr>
        <w:pStyle w:val="ConsPlusNormal"/>
        <w:ind w:firstLine="539"/>
        <w:jc w:val="both"/>
        <w:rPr>
          <w:rFonts w:ascii="Times New Roman" w:hAnsi="Times New Roman" w:cs="Times New Roman"/>
          <w:sz w:val="28"/>
          <w:szCs w:val="28"/>
        </w:rPr>
      </w:pPr>
      <w:r w:rsidRPr="00D2194A">
        <w:rPr>
          <w:rFonts w:ascii="Times New Roman" w:hAnsi="Times New Roman" w:cs="Times New Roman"/>
          <w:sz w:val="28"/>
          <w:szCs w:val="28"/>
        </w:rPr>
        <w:t>К3 - размер дополнительной компенсации отдельным категориям граждан;</w:t>
      </w:r>
    </w:p>
    <w:p w:rsidR="001320E0" w:rsidRPr="00D2194A" w:rsidDel="001464AB" w:rsidRDefault="001320E0" w:rsidP="001320E0">
      <w:pPr>
        <w:pStyle w:val="ConsPlusNormal"/>
        <w:ind w:firstLine="539"/>
        <w:jc w:val="both"/>
        <w:rPr>
          <w:del w:id="4" w:author="kitanina.natalya" w:date="2014-09-22T15:06:00Z"/>
          <w:rFonts w:ascii="Times New Roman" w:hAnsi="Times New Roman" w:cs="Times New Roman"/>
          <w:sz w:val="28"/>
          <w:szCs w:val="28"/>
        </w:rPr>
      </w:pPr>
      <w:r w:rsidRPr="00D2194A">
        <w:rPr>
          <w:rFonts w:ascii="Times New Roman" w:hAnsi="Times New Roman" w:cs="Times New Roman"/>
          <w:sz w:val="28"/>
          <w:szCs w:val="28"/>
        </w:rPr>
        <w:t xml:space="preserve">Ф - </w:t>
      </w:r>
      <w:r w:rsidRPr="00D2194A">
        <w:rPr>
          <w:rStyle w:val="FontStyle25"/>
          <w:sz w:val="28"/>
          <w:szCs w:val="28"/>
        </w:rPr>
        <w:t xml:space="preserve">размер внесенной родительской платы, взимаемой за присмотр и уход за ребенком в образовательной организации, реализующей образовательную программу дошкольного образования, в пределах размера родительской платы, утвержденного постановлением руководителя Исполнительного комитета Мамадышского муниципального района от </w:t>
      </w:r>
      <w:r>
        <w:rPr>
          <w:rStyle w:val="FontStyle25"/>
          <w:sz w:val="28"/>
          <w:szCs w:val="28"/>
        </w:rPr>
        <w:t>30.12.2016</w:t>
      </w:r>
      <w:r w:rsidRPr="00D2194A">
        <w:rPr>
          <w:rStyle w:val="FontStyle25"/>
          <w:sz w:val="28"/>
          <w:szCs w:val="28"/>
        </w:rPr>
        <w:t xml:space="preserve"> № </w:t>
      </w:r>
      <w:r>
        <w:rPr>
          <w:rStyle w:val="FontStyle25"/>
          <w:sz w:val="28"/>
          <w:szCs w:val="28"/>
        </w:rPr>
        <w:t>1754</w:t>
      </w:r>
      <w:r w:rsidRPr="00D2194A">
        <w:rPr>
          <w:rStyle w:val="FontStyle25"/>
          <w:sz w:val="28"/>
          <w:szCs w:val="28"/>
        </w:rPr>
        <w:t>;</w:t>
      </w:r>
    </w:p>
    <w:p w:rsidR="001320E0" w:rsidRPr="00D2194A" w:rsidRDefault="001320E0" w:rsidP="001320E0">
      <w:pPr>
        <w:pStyle w:val="ConsPlusNormal"/>
        <w:ind w:firstLine="539"/>
        <w:jc w:val="both"/>
        <w:rPr>
          <w:rFonts w:ascii="Times New Roman" w:hAnsi="Times New Roman" w:cs="Times New Roman"/>
          <w:sz w:val="28"/>
          <w:szCs w:val="28"/>
        </w:rPr>
      </w:pPr>
      <w:r w:rsidRPr="00D2194A">
        <w:rPr>
          <w:rFonts w:ascii="Times New Roman" w:hAnsi="Times New Roman" w:cs="Times New Roman"/>
          <w:sz w:val="28"/>
          <w:szCs w:val="28"/>
        </w:rPr>
        <w:t xml:space="preserve">К1 - размер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рассчитанной в </w:t>
      </w:r>
      <w:hyperlink r:id="rId13" w:history="1">
        <w:r w:rsidRPr="00D2194A">
          <w:rPr>
            <w:rStyle w:val="ac"/>
            <w:rFonts w:ascii="Times New Roman" w:hAnsi="Times New Roman" w:cs="Times New Roman"/>
            <w:sz w:val="28"/>
            <w:szCs w:val="28"/>
          </w:rPr>
          <w:t>порядке</w:t>
        </w:r>
      </w:hyperlink>
      <w:r w:rsidRPr="00D2194A">
        <w:rPr>
          <w:rFonts w:ascii="Times New Roman" w:hAnsi="Times New Roman" w:cs="Times New Roman"/>
          <w:sz w:val="28"/>
          <w:szCs w:val="28"/>
        </w:rPr>
        <w:t>, установленном Постановлением Кабинета Министров Республики Татарстан от 18.01.2007 N 9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1320E0" w:rsidRPr="00D2194A" w:rsidRDefault="001320E0" w:rsidP="001320E0">
      <w:pPr>
        <w:pStyle w:val="Style9"/>
        <w:widowControl/>
        <w:spacing w:line="240" w:lineRule="auto"/>
        <w:ind w:firstLine="539"/>
        <w:rPr>
          <w:rStyle w:val="FontStyle25"/>
          <w:sz w:val="28"/>
          <w:szCs w:val="28"/>
        </w:rPr>
      </w:pPr>
      <w:r w:rsidRPr="00D2194A">
        <w:rPr>
          <w:sz w:val="28"/>
          <w:szCs w:val="28"/>
        </w:rPr>
        <w:t xml:space="preserve">К2 - </w:t>
      </w:r>
      <w:r w:rsidRPr="00D2194A">
        <w:rPr>
          <w:rStyle w:val="FontStyle25"/>
          <w:sz w:val="28"/>
          <w:szCs w:val="28"/>
        </w:rPr>
        <w:t>размер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рассчитанные в порядке, установленном постановлением руководителя Исполнительного комитета Мамадышского муниципального района  от 18.09.2013 № 1333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p w:rsidR="001320E0" w:rsidRPr="00D2194A" w:rsidRDefault="001320E0" w:rsidP="001320E0">
      <w:pPr>
        <w:pStyle w:val="ConsPlusNormal"/>
        <w:ind w:firstLine="540"/>
        <w:jc w:val="both"/>
        <w:rPr>
          <w:rFonts w:ascii="Times New Roman" w:hAnsi="Times New Roman" w:cs="Times New Roman"/>
          <w:sz w:val="28"/>
          <w:szCs w:val="28"/>
        </w:rPr>
      </w:pPr>
    </w:p>
    <w:p w:rsidR="001320E0" w:rsidRPr="00D2194A" w:rsidRDefault="001320E0" w:rsidP="001320E0">
      <w:pPr>
        <w:pStyle w:val="ConsPlusNormal"/>
        <w:jc w:val="center"/>
        <w:outlineLvl w:val="1"/>
        <w:rPr>
          <w:rFonts w:ascii="Times New Roman" w:hAnsi="Times New Roman" w:cs="Times New Roman"/>
          <w:sz w:val="28"/>
          <w:szCs w:val="28"/>
        </w:rPr>
      </w:pPr>
      <w:r w:rsidRPr="00D2194A">
        <w:rPr>
          <w:rFonts w:ascii="Times New Roman" w:hAnsi="Times New Roman" w:cs="Times New Roman"/>
          <w:sz w:val="28"/>
          <w:szCs w:val="28"/>
        </w:rPr>
        <w:t>II. Порядок назначения и выплаты компенсации</w:t>
      </w:r>
    </w:p>
    <w:p w:rsidR="001320E0" w:rsidRPr="00D2194A" w:rsidRDefault="001320E0" w:rsidP="001320E0">
      <w:pPr>
        <w:pStyle w:val="ConsPlusNormal"/>
        <w:ind w:firstLine="540"/>
        <w:jc w:val="both"/>
        <w:rPr>
          <w:rFonts w:ascii="Times New Roman" w:hAnsi="Times New Roman" w:cs="Times New Roman"/>
          <w:sz w:val="28"/>
          <w:szCs w:val="28"/>
        </w:rPr>
      </w:pPr>
    </w:p>
    <w:p w:rsidR="001320E0" w:rsidRPr="00D2194A" w:rsidRDefault="001320E0" w:rsidP="001320E0">
      <w:pPr>
        <w:pStyle w:val="ConsPlusNormal"/>
        <w:ind w:firstLine="540"/>
        <w:jc w:val="both"/>
        <w:rPr>
          <w:rFonts w:ascii="Times New Roman" w:hAnsi="Times New Roman" w:cs="Times New Roman"/>
          <w:sz w:val="28"/>
          <w:szCs w:val="28"/>
        </w:rPr>
      </w:pPr>
      <w:bookmarkStart w:id="5" w:name="Par77"/>
      <w:bookmarkEnd w:id="5"/>
      <w:r w:rsidRPr="00D2194A">
        <w:rPr>
          <w:rFonts w:ascii="Times New Roman" w:hAnsi="Times New Roman" w:cs="Times New Roman"/>
          <w:sz w:val="28"/>
          <w:szCs w:val="28"/>
        </w:rPr>
        <w:t>2.1. Для получения компенсации заявитель или лицо, уполномоченное им на основании доверенности, оформленной в соответствии с законодательством  Российской  Федерации, представляет в уполномоченный орган следующие документы:</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заявление о назначении компенсации;</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xml:space="preserve">- документы, подтверждающие установление инвалидности; </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свидетельство о браке (для супруга(-и) - инвалида I и II группы, являющегося (-ейся) родителем ребенка, посещающего дошкольное образовательное учреждение).</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При наличии в уполномоченном органе сведений, необходимых для принятия решения о предоставлении компенсации, заявитель освобождается от обязанности представления всех или части вышеуказанных документов.</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xml:space="preserve">Заявитель при обращении с заявлением предъявляет паспорт (документ, его заменяющий), номер лицевого счета в кредитной организации лица, заключившего договор с дошкольным образовательным учреждением, при получении </w:t>
      </w:r>
      <w:r w:rsidRPr="00D2194A">
        <w:rPr>
          <w:rFonts w:ascii="Times New Roman" w:hAnsi="Times New Roman" w:cs="Times New Roman"/>
          <w:sz w:val="28"/>
          <w:szCs w:val="28"/>
        </w:rPr>
        <w:lastRenderedPageBreak/>
        <w:t>компенсации через банк.</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2.2. Заявление и документы могут быть направлены по почте. Направление заявления и документов по почте осуществляется способом, позволяющим подтвердить факт и дату получения уполномоченным органом.</w:t>
      </w:r>
    </w:p>
    <w:p w:rsidR="001320E0" w:rsidRPr="00D2194A" w:rsidRDefault="001320E0" w:rsidP="001320E0">
      <w:pPr>
        <w:pStyle w:val="ConsPlusNormal"/>
        <w:ind w:firstLine="540"/>
        <w:jc w:val="both"/>
        <w:rPr>
          <w:rFonts w:ascii="Times New Roman" w:hAnsi="Times New Roman" w:cs="Times New Roman"/>
          <w:sz w:val="28"/>
          <w:szCs w:val="28"/>
        </w:rPr>
      </w:pPr>
      <w:bookmarkStart w:id="6" w:name="Par87"/>
      <w:bookmarkEnd w:id="6"/>
      <w:r w:rsidRPr="00D2194A">
        <w:rPr>
          <w:rFonts w:ascii="Times New Roman" w:hAnsi="Times New Roman" w:cs="Times New Roman"/>
          <w:sz w:val="28"/>
          <w:szCs w:val="28"/>
        </w:rPr>
        <w:t xml:space="preserve">2.3. На основании документов, указанных в </w:t>
      </w:r>
      <w:hyperlink r:id="rId14" w:anchor="Par77#Par77" w:history="1">
        <w:r w:rsidRPr="00D2194A">
          <w:rPr>
            <w:rStyle w:val="ac"/>
            <w:rFonts w:ascii="Times New Roman" w:hAnsi="Times New Roman" w:cs="Times New Roman"/>
            <w:sz w:val="28"/>
            <w:szCs w:val="28"/>
          </w:rPr>
          <w:t>пункте 2.1</w:t>
        </w:r>
      </w:hyperlink>
      <w:r w:rsidRPr="00D2194A">
        <w:rPr>
          <w:rFonts w:ascii="Times New Roman" w:hAnsi="Times New Roman" w:cs="Times New Roman"/>
          <w:sz w:val="28"/>
          <w:szCs w:val="28"/>
        </w:rPr>
        <w:t xml:space="preserve"> настоящего Порядка, уполномоченный орган в 10-дневный срок со дня регистрации заявления со всеми необходимыми документами принимает решение о назначении компенсации либо об отказе в ее назначении и доводит соответствующее решение до заявителя способом, указанным заявителем (письмом, СМС-сообщением, электронной почтой) </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2.4. Основаниями для отказа в назначении компенсации являются:</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xml:space="preserve">- непредставление документов, указанных в </w:t>
      </w:r>
      <w:hyperlink r:id="rId15" w:anchor="Par77#Par77" w:history="1">
        <w:r w:rsidRPr="00D2194A">
          <w:rPr>
            <w:rStyle w:val="ac"/>
            <w:rFonts w:ascii="Times New Roman" w:hAnsi="Times New Roman" w:cs="Times New Roman"/>
            <w:sz w:val="28"/>
            <w:szCs w:val="28"/>
          </w:rPr>
          <w:t>пункте 2.1</w:t>
        </w:r>
      </w:hyperlink>
      <w:r w:rsidRPr="00D2194A">
        <w:rPr>
          <w:rFonts w:ascii="Times New Roman" w:hAnsi="Times New Roman" w:cs="Times New Roman"/>
          <w:sz w:val="28"/>
          <w:szCs w:val="28"/>
        </w:rPr>
        <w:t xml:space="preserve"> настоящего Порядка;</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представление (предъявление) документов с истекшим сроком действия;</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представление документов, оформленных с нарушением требований законодательства.</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2.5. Основанием для прекращения выплаты компенсации являются:</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лишение родительских прав;</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смерть заявителя;</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смерть ребенка;</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xml:space="preserve">- смерть одного из родителей, являющегося инвалидом </w:t>
      </w:r>
      <w:r w:rsidRPr="00D2194A">
        <w:rPr>
          <w:rFonts w:ascii="Times New Roman" w:hAnsi="Times New Roman" w:cs="Times New Roman"/>
          <w:sz w:val="28"/>
          <w:szCs w:val="28"/>
          <w:lang w:val="en-US"/>
        </w:rPr>
        <w:t>I</w:t>
      </w:r>
      <w:r w:rsidRPr="00D2194A">
        <w:rPr>
          <w:rFonts w:ascii="Times New Roman" w:hAnsi="Times New Roman" w:cs="Times New Roman"/>
          <w:sz w:val="28"/>
          <w:szCs w:val="28"/>
        </w:rPr>
        <w:t xml:space="preserve"> и </w:t>
      </w:r>
      <w:r w:rsidRPr="00D2194A">
        <w:rPr>
          <w:rFonts w:ascii="Times New Roman" w:hAnsi="Times New Roman" w:cs="Times New Roman"/>
          <w:sz w:val="28"/>
          <w:szCs w:val="28"/>
          <w:lang w:val="en-US"/>
        </w:rPr>
        <w:t>II</w:t>
      </w:r>
      <w:r w:rsidRPr="00D2194A">
        <w:rPr>
          <w:rFonts w:ascii="Times New Roman" w:hAnsi="Times New Roman" w:cs="Times New Roman"/>
          <w:sz w:val="28"/>
          <w:szCs w:val="28"/>
        </w:rPr>
        <w:t xml:space="preserve"> группы;</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xml:space="preserve">- утрата права на предоставление компенсационной выплаты (снятие группы инвалидности или изменение на </w:t>
      </w:r>
      <w:r w:rsidRPr="00D2194A">
        <w:rPr>
          <w:rFonts w:ascii="Times New Roman" w:hAnsi="Times New Roman" w:cs="Times New Roman"/>
          <w:sz w:val="28"/>
          <w:szCs w:val="28"/>
          <w:lang w:val="en-US"/>
        </w:rPr>
        <w:t>III</w:t>
      </w:r>
      <w:r w:rsidRPr="00D2194A">
        <w:rPr>
          <w:rFonts w:ascii="Times New Roman" w:hAnsi="Times New Roman" w:cs="Times New Roman"/>
          <w:sz w:val="28"/>
          <w:szCs w:val="28"/>
        </w:rPr>
        <w:t xml:space="preserve"> группу).</w:t>
      </w:r>
    </w:p>
    <w:p w:rsidR="001320E0" w:rsidRPr="00D2194A" w:rsidRDefault="001320E0" w:rsidP="001320E0">
      <w:pPr>
        <w:pStyle w:val="ConsPlusNormal"/>
        <w:ind w:firstLine="540"/>
        <w:jc w:val="both"/>
        <w:rPr>
          <w:rFonts w:ascii="Times New Roman" w:hAnsi="Times New Roman" w:cs="Times New Roman"/>
          <w:sz w:val="28"/>
          <w:szCs w:val="28"/>
        </w:rPr>
      </w:pPr>
    </w:p>
    <w:p w:rsidR="001320E0" w:rsidRPr="00D2194A" w:rsidRDefault="001320E0" w:rsidP="001320E0">
      <w:pPr>
        <w:pStyle w:val="ConsPlusNormal"/>
        <w:jc w:val="center"/>
        <w:outlineLvl w:val="1"/>
        <w:rPr>
          <w:rFonts w:ascii="Times New Roman" w:hAnsi="Times New Roman" w:cs="Times New Roman"/>
          <w:sz w:val="28"/>
          <w:szCs w:val="28"/>
        </w:rPr>
      </w:pPr>
      <w:r w:rsidRPr="00D2194A">
        <w:rPr>
          <w:rFonts w:ascii="Times New Roman" w:hAnsi="Times New Roman" w:cs="Times New Roman"/>
          <w:sz w:val="28"/>
          <w:szCs w:val="28"/>
        </w:rPr>
        <w:t>III. Заключительные положения</w:t>
      </w:r>
    </w:p>
    <w:p w:rsidR="001320E0" w:rsidRPr="00D2194A" w:rsidRDefault="001320E0" w:rsidP="001320E0">
      <w:pPr>
        <w:pStyle w:val="ConsPlusNormal"/>
        <w:ind w:firstLine="540"/>
        <w:jc w:val="both"/>
        <w:rPr>
          <w:rFonts w:ascii="Times New Roman" w:hAnsi="Times New Roman" w:cs="Times New Roman"/>
          <w:sz w:val="28"/>
          <w:szCs w:val="28"/>
        </w:rPr>
      </w:pP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3.1. Заявитель несет ответственность за достоверность представленных сведений, а также подлинность документов, в которых они содержатся.</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3.2. Уполномоченный орган вправе осуществлять дополнительную проверку представленных заявителем сведений в пределах предоставленных полномочий в случаях возникновения сомнений в подлинности документов и достоверности представленных сведений.</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3.3. Сумма компенсации перечисляется на банковский счет заявителя.</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Заявителю, не имеющему возможности по состоянию здоровья, в силу возраста, пешей или транспортной недоступности открыть банковский счет и пользоваться им, выплата (доставка) компенсации осуществляется через организации связи либо иные осуществляющие доставку денежных выплат организации, с которыми заключены соответствующие договоры (контракты) в порядке, установленном действующим законодательством.</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3.4. Перечисление на банковские счета и доставка почтовой связью либо иной осуществляющей доставку денежных выплат организацией, с которой заключены соответствующие договоры (контракты) в порядке, установленном действующим законодательством, компенсации производится в течение всего расчетного месяца.</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3.5. Граждане обязаны извещать уполномоченный орган о наступлении обстоятельств, влекущих прекращение выплаты компенсации, не позднее одного месяца с момента наступления таких обстоятельств.</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 xml:space="preserve">3.6. При наступлении обстоятельств, влекущих прекращение выплаты, выплата прекращается с месяца, следующего за месяцем, в котором наступили </w:t>
      </w:r>
      <w:r w:rsidRPr="00D2194A">
        <w:rPr>
          <w:rFonts w:ascii="Times New Roman" w:hAnsi="Times New Roman" w:cs="Times New Roman"/>
          <w:sz w:val="28"/>
          <w:szCs w:val="28"/>
        </w:rPr>
        <w:lastRenderedPageBreak/>
        <w:t>соответствующие обстоятельства.</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3.7. Излишне выплаченные суммы компенсации вследствие представления документов с заведомо неверными сведениями, сокрытия данных, влияющих на право получения дополнительной компенсации, возмещаются заявителем добровольно путем внесения на казначейский счет уполномоченного органа, а в случае отказа заявителя взыскиваются в соответствии с законодательством Российской Федерации.</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3.8. Компенсация, не полученная своевременно по вине уполномоченного органа, выплачивается за прошедшее время без ограничения срока.</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3.9. В случае смерти заявителя сумма начисленной компенсации, но не выплаченной ему при жизни, включается в состав наследства и наследуется на общих основаниях, установленных законодательством Российской Федерации.</w:t>
      </w:r>
    </w:p>
    <w:p w:rsidR="001320E0" w:rsidRPr="00D2194A" w:rsidRDefault="001320E0" w:rsidP="001320E0">
      <w:pPr>
        <w:pStyle w:val="ConsPlusNormal"/>
        <w:ind w:firstLine="540"/>
        <w:jc w:val="both"/>
        <w:rPr>
          <w:rFonts w:ascii="Times New Roman" w:hAnsi="Times New Roman" w:cs="Times New Roman"/>
          <w:sz w:val="28"/>
          <w:szCs w:val="28"/>
        </w:rPr>
      </w:pPr>
      <w:r w:rsidRPr="00D2194A">
        <w:rPr>
          <w:rFonts w:ascii="Times New Roman" w:hAnsi="Times New Roman" w:cs="Times New Roman"/>
          <w:sz w:val="28"/>
          <w:szCs w:val="28"/>
        </w:rPr>
        <w:t>3.10. Споры по вопросам предоставления компенсации разрешаются в судебном порядке.</w:t>
      </w:r>
    </w:p>
    <w:p w:rsidR="001320E0" w:rsidRPr="00D2194A" w:rsidRDefault="001320E0" w:rsidP="001320E0">
      <w:pPr>
        <w:pStyle w:val="ConsPlusNormal"/>
        <w:ind w:firstLine="540"/>
        <w:jc w:val="both"/>
        <w:rPr>
          <w:rFonts w:ascii="Times New Roman" w:hAnsi="Times New Roman" w:cs="Times New Roman"/>
          <w:sz w:val="28"/>
          <w:szCs w:val="28"/>
        </w:rPr>
      </w:pPr>
    </w:p>
    <w:p w:rsidR="001320E0" w:rsidRDefault="001320E0" w:rsidP="001320E0">
      <w:pPr>
        <w:rPr>
          <w:sz w:val="28"/>
          <w:szCs w:val="28"/>
        </w:rPr>
      </w:pPr>
    </w:p>
    <w:p w:rsidR="001320E0" w:rsidRPr="00D2194A" w:rsidRDefault="001320E0" w:rsidP="001320E0">
      <w:pPr>
        <w:rPr>
          <w:sz w:val="28"/>
          <w:szCs w:val="28"/>
        </w:rPr>
      </w:pPr>
      <w:r>
        <w:rPr>
          <w:sz w:val="28"/>
          <w:szCs w:val="28"/>
        </w:rPr>
        <w:t>Заместитель  руководителя                                                                         В.И.Никитин</w:t>
      </w:r>
    </w:p>
    <w:p w:rsidR="00030B5D" w:rsidRPr="00836780" w:rsidRDefault="00030B5D" w:rsidP="00097A85">
      <w:pPr>
        <w:rPr>
          <w:sz w:val="28"/>
          <w:szCs w:val="28"/>
        </w:rPr>
      </w:pPr>
    </w:p>
    <w:sectPr w:rsidR="00030B5D" w:rsidRPr="00836780" w:rsidSect="00E0119F">
      <w:pgSz w:w="11906" w:h="16838" w:code="9"/>
      <w:pgMar w:top="851" w:right="566" w:bottom="851" w:left="1276"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65E" w:rsidRDefault="00F2065E">
      <w:r>
        <w:separator/>
      </w:r>
    </w:p>
  </w:endnote>
  <w:endnote w:type="continuationSeparator" w:id="1">
    <w:p w:rsidR="00F2065E" w:rsidRDefault="00F20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panose1 w:val="02020603050405020304"/>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65E" w:rsidRDefault="00F2065E">
      <w:r>
        <w:separator/>
      </w:r>
    </w:p>
  </w:footnote>
  <w:footnote w:type="continuationSeparator" w:id="1">
    <w:p w:rsidR="00F2065E" w:rsidRDefault="00F20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90AD2A"/>
    <w:lvl w:ilvl="0">
      <w:numFmt w:val="bullet"/>
      <w:lvlText w:val="*"/>
      <w:lvlJc w:val="left"/>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490A1C"/>
    <w:multiLevelType w:val="hybridMultilevel"/>
    <w:tmpl w:val="427C1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1386E"/>
    <w:multiLevelType w:val="hybridMultilevel"/>
    <w:tmpl w:val="2A569D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17E24"/>
    <w:multiLevelType w:val="multilevel"/>
    <w:tmpl w:val="E612FA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nsid w:val="4A7B0457"/>
    <w:multiLevelType w:val="multilevel"/>
    <w:tmpl w:val="7902E7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001E59"/>
    <w:multiLevelType w:val="multilevel"/>
    <w:tmpl w:val="2FB488C0"/>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854" w:hanging="72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914" w:hanging="108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974" w:hanging="1440"/>
      </w:pPr>
      <w:rPr>
        <w:rFonts w:hint="default"/>
      </w:rPr>
    </w:lvl>
    <w:lvl w:ilvl="6">
      <w:start w:val="1"/>
      <w:numFmt w:val="decimal"/>
      <w:isLgl/>
      <w:lvlText w:val="%1.%2.%3.%4.%5.%6.%7."/>
      <w:lvlJc w:val="left"/>
      <w:pPr>
        <w:ind w:left="7184" w:hanging="1800"/>
      </w:pPr>
      <w:rPr>
        <w:rFonts w:hint="default"/>
      </w:rPr>
    </w:lvl>
    <w:lvl w:ilvl="7">
      <w:start w:val="1"/>
      <w:numFmt w:val="decimal"/>
      <w:isLgl/>
      <w:lvlText w:val="%1.%2.%3.%4.%5.%6.%7.%8."/>
      <w:lvlJc w:val="left"/>
      <w:pPr>
        <w:ind w:left="8034" w:hanging="1800"/>
      </w:pPr>
      <w:rPr>
        <w:rFonts w:hint="default"/>
      </w:rPr>
    </w:lvl>
    <w:lvl w:ilvl="8">
      <w:start w:val="1"/>
      <w:numFmt w:val="decimal"/>
      <w:isLgl/>
      <w:lvlText w:val="%1.%2.%3.%4.%5.%6.%7.%8.%9."/>
      <w:lvlJc w:val="left"/>
      <w:pPr>
        <w:ind w:left="9244" w:hanging="2160"/>
      </w:pPr>
      <w:rPr>
        <w:rFonts w:hint="default"/>
      </w:rPr>
    </w:lvl>
  </w:abstractNum>
  <w:abstractNum w:abstractNumId="14">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7"/>
  </w:num>
  <w:num w:numId="3">
    <w:abstractNumId w:val="2"/>
  </w:num>
  <w:num w:numId="4">
    <w:abstractNumId w:val="18"/>
  </w:num>
  <w:num w:numId="5">
    <w:abstractNumId w:val="20"/>
  </w:num>
  <w:num w:numId="6">
    <w:abstractNumId w:val="16"/>
  </w:num>
  <w:num w:numId="7">
    <w:abstractNumId w:val="3"/>
  </w:num>
  <w:num w:numId="8">
    <w:abstractNumId w:val="15"/>
  </w:num>
  <w:num w:numId="9">
    <w:abstractNumId w:val="5"/>
  </w:num>
  <w:num w:numId="10">
    <w:abstractNumId w:val="10"/>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4"/>
  </w:num>
  <w:num w:numId="18">
    <w:abstractNumId w:val="13"/>
  </w:num>
  <w:num w:numId="19">
    <w:abstractNumId w:val="11"/>
  </w:num>
  <w:num w:numId="20">
    <w:abstractNumId w:val="12"/>
  </w:num>
  <w:num w:numId="21">
    <w:abstractNumId w:val="6"/>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20E1"/>
    <w:rsid w:val="0000293E"/>
    <w:rsid w:val="00006ED4"/>
    <w:rsid w:val="00015ED9"/>
    <w:rsid w:val="00022359"/>
    <w:rsid w:val="00030B5D"/>
    <w:rsid w:val="000429F7"/>
    <w:rsid w:val="000430DB"/>
    <w:rsid w:val="0005711A"/>
    <w:rsid w:val="00063630"/>
    <w:rsid w:val="00072912"/>
    <w:rsid w:val="0008359D"/>
    <w:rsid w:val="00095CF6"/>
    <w:rsid w:val="00097A85"/>
    <w:rsid w:val="000A1D39"/>
    <w:rsid w:val="000C0B1A"/>
    <w:rsid w:val="000E2D96"/>
    <w:rsid w:val="00107FC2"/>
    <w:rsid w:val="00115DD1"/>
    <w:rsid w:val="00131B46"/>
    <w:rsid w:val="001320E0"/>
    <w:rsid w:val="00136422"/>
    <w:rsid w:val="00136C0D"/>
    <w:rsid w:val="001B41FB"/>
    <w:rsid w:val="001B5F1C"/>
    <w:rsid w:val="001C5938"/>
    <w:rsid w:val="001C72A8"/>
    <w:rsid w:val="00200549"/>
    <w:rsid w:val="0020685B"/>
    <w:rsid w:val="00206B4F"/>
    <w:rsid w:val="00210F78"/>
    <w:rsid w:val="00217843"/>
    <w:rsid w:val="002264DB"/>
    <w:rsid w:val="00247D92"/>
    <w:rsid w:val="00255CF9"/>
    <w:rsid w:val="00265AB1"/>
    <w:rsid w:val="00275860"/>
    <w:rsid w:val="002767D9"/>
    <w:rsid w:val="00293F50"/>
    <w:rsid w:val="002D267E"/>
    <w:rsid w:val="002D3DCB"/>
    <w:rsid w:val="002D4101"/>
    <w:rsid w:val="002F79DF"/>
    <w:rsid w:val="00301CE8"/>
    <w:rsid w:val="003063CB"/>
    <w:rsid w:val="003207EC"/>
    <w:rsid w:val="003355B1"/>
    <w:rsid w:val="00356D78"/>
    <w:rsid w:val="00382603"/>
    <w:rsid w:val="003A2FC9"/>
    <w:rsid w:val="003A576B"/>
    <w:rsid w:val="003B40D3"/>
    <w:rsid w:val="003B7D21"/>
    <w:rsid w:val="00415936"/>
    <w:rsid w:val="00417663"/>
    <w:rsid w:val="00420E8B"/>
    <w:rsid w:val="0042253A"/>
    <w:rsid w:val="00440713"/>
    <w:rsid w:val="00442D64"/>
    <w:rsid w:val="0045012E"/>
    <w:rsid w:val="00450462"/>
    <w:rsid w:val="004700CC"/>
    <w:rsid w:val="00474D02"/>
    <w:rsid w:val="004754B0"/>
    <w:rsid w:val="004A1F1B"/>
    <w:rsid w:val="004A232B"/>
    <w:rsid w:val="004C5DBE"/>
    <w:rsid w:val="004F191F"/>
    <w:rsid w:val="005075F8"/>
    <w:rsid w:val="00530A98"/>
    <w:rsid w:val="0053423B"/>
    <w:rsid w:val="00572899"/>
    <w:rsid w:val="0058088B"/>
    <w:rsid w:val="005B63D9"/>
    <w:rsid w:val="005C5CF0"/>
    <w:rsid w:val="005D6E0A"/>
    <w:rsid w:val="005E3205"/>
    <w:rsid w:val="005E7FD6"/>
    <w:rsid w:val="005F19CC"/>
    <w:rsid w:val="005F5AD1"/>
    <w:rsid w:val="005F7E8D"/>
    <w:rsid w:val="00603E41"/>
    <w:rsid w:val="00603E93"/>
    <w:rsid w:val="00606A63"/>
    <w:rsid w:val="006205DA"/>
    <w:rsid w:val="006211EE"/>
    <w:rsid w:val="00633C0F"/>
    <w:rsid w:val="00691A8D"/>
    <w:rsid w:val="00691C1D"/>
    <w:rsid w:val="00694EED"/>
    <w:rsid w:val="006B24F3"/>
    <w:rsid w:val="006C23C0"/>
    <w:rsid w:val="006C7F97"/>
    <w:rsid w:val="006D010F"/>
    <w:rsid w:val="006D0E4D"/>
    <w:rsid w:val="006F6AA6"/>
    <w:rsid w:val="00701581"/>
    <w:rsid w:val="00730E8F"/>
    <w:rsid w:val="00737DB1"/>
    <w:rsid w:val="00744812"/>
    <w:rsid w:val="007635B5"/>
    <w:rsid w:val="00767EAD"/>
    <w:rsid w:val="00780A18"/>
    <w:rsid w:val="00781D05"/>
    <w:rsid w:val="00792D23"/>
    <w:rsid w:val="00794779"/>
    <w:rsid w:val="007969EC"/>
    <w:rsid w:val="007A6728"/>
    <w:rsid w:val="007A6E8B"/>
    <w:rsid w:val="007B74E4"/>
    <w:rsid w:val="007C4361"/>
    <w:rsid w:val="007D438A"/>
    <w:rsid w:val="007E0B19"/>
    <w:rsid w:val="007F4EBE"/>
    <w:rsid w:val="00827D69"/>
    <w:rsid w:val="008508B3"/>
    <w:rsid w:val="00851C33"/>
    <w:rsid w:val="00864085"/>
    <w:rsid w:val="0088299D"/>
    <w:rsid w:val="008B288E"/>
    <w:rsid w:val="008D7E9B"/>
    <w:rsid w:val="008E3C06"/>
    <w:rsid w:val="008E457F"/>
    <w:rsid w:val="00907CFD"/>
    <w:rsid w:val="00911AA7"/>
    <w:rsid w:val="009173C1"/>
    <w:rsid w:val="00922452"/>
    <w:rsid w:val="009243FD"/>
    <w:rsid w:val="009257CA"/>
    <w:rsid w:val="00946541"/>
    <w:rsid w:val="00967F39"/>
    <w:rsid w:val="00967F54"/>
    <w:rsid w:val="009967F3"/>
    <w:rsid w:val="009A4D98"/>
    <w:rsid w:val="009B70FA"/>
    <w:rsid w:val="009D14BA"/>
    <w:rsid w:val="009D23A7"/>
    <w:rsid w:val="009D7A7C"/>
    <w:rsid w:val="00A10D83"/>
    <w:rsid w:val="00A37D62"/>
    <w:rsid w:val="00A43554"/>
    <w:rsid w:val="00A70E00"/>
    <w:rsid w:val="00A92A11"/>
    <w:rsid w:val="00A93C67"/>
    <w:rsid w:val="00AA3BD6"/>
    <w:rsid w:val="00AB64AC"/>
    <w:rsid w:val="00AC3CE7"/>
    <w:rsid w:val="00AC46B9"/>
    <w:rsid w:val="00AC4FCF"/>
    <w:rsid w:val="00AC5587"/>
    <w:rsid w:val="00AC7B2A"/>
    <w:rsid w:val="00AE76F9"/>
    <w:rsid w:val="00B12302"/>
    <w:rsid w:val="00B133B5"/>
    <w:rsid w:val="00B14B3D"/>
    <w:rsid w:val="00B25038"/>
    <w:rsid w:val="00B44DA6"/>
    <w:rsid w:val="00B52763"/>
    <w:rsid w:val="00B80074"/>
    <w:rsid w:val="00B840D4"/>
    <w:rsid w:val="00B934FC"/>
    <w:rsid w:val="00B97E82"/>
    <w:rsid w:val="00BC3C8B"/>
    <w:rsid w:val="00BC3DE3"/>
    <w:rsid w:val="00BC440A"/>
    <w:rsid w:val="00BD22FA"/>
    <w:rsid w:val="00BD4DE7"/>
    <w:rsid w:val="00BE1AB5"/>
    <w:rsid w:val="00BE45FC"/>
    <w:rsid w:val="00BF431B"/>
    <w:rsid w:val="00C02746"/>
    <w:rsid w:val="00C32166"/>
    <w:rsid w:val="00C66C16"/>
    <w:rsid w:val="00C67F28"/>
    <w:rsid w:val="00C81E8D"/>
    <w:rsid w:val="00C95E0A"/>
    <w:rsid w:val="00CD226B"/>
    <w:rsid w:val="00CF038D"/>
    <w:rsid w:val="00D021F1"/>
    <w:rsid w:val="00D21D1D"/>
    <w:rsid w:val="00D2444C"/>
    <w:rsid w:val="00D33E4E"/>
    <w:rsid w:val="00D46DD0"/>
    <w:rsid w:val="00D504AC"/>
    <w:rsid w:val="00D56925"/>
    <w:rsid w:val="00D60017"/>
    <w:rsid w:val="00D60283"/>
    <w:rsid w:val="00D6781B"/>
    <w:rsid w:val="00D7175C"/>
    <w:rsid w:val="00D80D63"/>
    <w:rsid w:val="00D94D42"/>
    <w:rsid w:val="00DB4DCE"/>
    <w:rsid w:val="00DC093E"/>
    <w:rsid w:val="00DC1E61"/>
    <w:rsid w:val="00E0119F"/>
    <w:rsid w:val="00E03FB0"/>
    <w:rsid w:val="00E12C1E"/>
    <w:rsid w:val="00E20990"/>
    <w:rsid w:val="00E51B49"/>
    <w:rsid w:val="00E804CB"/>
    <w:rsid w:val="00E876D2"/>
    <w:rsid w:val="00EA7058"/>
    <w:rsid w:val="00EB2775"/>
    <w:rsid w:val="00EB51E8"/>
    <w:rsid w:val="00EC1ADC"/>
    <w:rsid w:val="00ED7937"/>
    <w:rsid w:val="00EE65F9"/>
    <w:rsid w:val="00EF4388"/>
    <w:rsid w:val="00F01A48"/>
    <w:rsid w:val="00F2065E"/>
    <w:rsid w:val="00F22FF3"/>
    <w:rsid w:val="00F27E40"/>
    <w:rsid w:val="00F27E54"/>
    <w:rsid w:val="00F6045D"/>
    <w:rsid w:val="00F8752E"/>
    <w:rsid w:val="00F94A42"/>
    <w:rsid w:val="00FA6A8B"/>
    <w:rsid w:val="00FB2C89"/>
    <w:rsid w:val="00FD5C48"/>
    <w:rsid w:val="00FE237D"/>
    <w:rsid w:val="00FE6843"/>
    <w:rsid w:val="00FF1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88B"/>
  </w:style>
  <w:style w:type="paragraph" w:styleId="11">
    <w:name w:val="heading 1"/>
    <w:basedOn w:val="a"/>
    <w:next w:val="a"/>
    <w:link w:val="12"/>
    <w:qFormat/>
    <w:rsid w:val="0058088B"/>
    <w:pPr>
      <w:keepNext/>
      <w:outlineLvl w:val="0"/>
    </w:pPr>
    <w:rPr>
      <w:sz w:val="28"/>
    </w:rPr>
  </w:style>
  <w:style w:type="paragraph" w:styleId="20">
    <w:name w:val="heading 2"/>
    <w:basedOn w:val="a"/>
    <w:next w:val="a"/>
    <w:qFormat/>
    <w:rsid w:val="0058088B"/>
    <w:pPr>
      <w:keepNext/>
      <w:jc w:val="center"/>
      <w:outlineLvl w:val="1"/>
    </w:pPr>
    <w:rPr>
      <w:rFonts w:ascii="Tatar Academy" w:hAnsi="Tatar Academy"/>
      <w:caps/>
      <w:shadow/>
      <w:noProof/>
      <w:color w:val="000000"/>
      <w:sz w:val="26"/>
    </w:rPr>
  </w:style>
  <w:style w:type="paragraph" w:styleId="30">
    <w:name w:val="heading 3"/>
    <w:basedOn w:val="a"/>
    <w:next w:val="a"/>
    <w:qFormat/>
    <w:rsid w:val="0058088B"/>
    <w:pPr>
      <w:keepNext/>
      <w:jc w:val="both"/>
      <w:outlineLvl w:val="2"/>
    </w:pPr>
    <w:rPr>
      <w:b/>
      <w:sz w:val="28"/>
      <w:u w:val="single"/>
    </w:rPr>
  </w:style>
  <w:style w:type="paragraph" w:styleId="4">
    <w:name w:val="heading 4"/>
    <w:basedOn w:val="a"/>
    <w:next w:val="a"/>
    <w:qFormat/>
    <w:rsid w:val="0058088B"/>
    <w:pPr>
      <w:keepNext/>
      <w:jc w:val="center"/>
      <w:outlineLvl w:val="3"/>
    </w:pPr>
    <w:rPr>
      <w:rFonts w:ascii="Tatar Peterburg" w:hAnsi="Tatar Peterburg"/>
      <w:caps/>
      <w:noProof/>
      <w:sz w:val="28"/>
    </w:rPr>
  </w:style>
  <w:style w:type="paragraph" w:styleId="6">
    <w:name w:val="heading 6"/>
    <w:basedOn w:val="a"/>
    <w:next w:val="a"/>
    <w:link w:val="60"/>
    <w:semiHidden/>
    <w:unhideWhenUsed/>
    <w:qFormat/>
    <w:rsid w:val="0042253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88B"/>
    <w:pPr>
      <w:jc w:val="both"/>
    </w:pPr>
    <w:rPr>
      <w:sz w:val="28"/>
    </w:rPr>
  </w:style>
  <w:style w:type="paragraph" w:styleId="a5">
    <w:name w:val="footer"/>
    <w:basedOn w:val="a"/>
    <w:link w:val="a6"/>
    <w:rsid w:val="0058088B"/>
    <w:pPr>
      <w:tabs>
        <w:tab w:val="center" w:pos="4153"/>
        <w:tab w:val="right" w:pos="8306"/>
      </w:tabs>
    </w:pPr>
  </w:style>
  <w:style w:type="paragraph" w:styleId="a7">
    <w:name w:val="header"/>
    <w:basedOn w:val="a"/>
    <w:rsid w:val="0058088B"/>
    <w:pPr>
      <w:tabs>
        <w:tab w:val="center" w:pos="4153"/>
        <w:tab w:val="right" w:pos="8306"/>
      </w:tabs>
    </w:pPr>
  </w:style>
  <w:style w:type="paragraph" w:styleId="a8">
    <w:name w:val="Body Text Indent"/>
    <w:basedOn w:val="a"/>
    <w:link w:val="a9"/>
    <w:rsid w:val="0058088B"/>
    <w:pPr>
      <w:ind w:firstLine="720"/>
      <w:jc w:val="both"/>
    </w:pPr>
    <w:rPr>
      <w:sz w:val="28"/>
    </w:rPr>
  </w:style>
  <w:style w:type="paragraph" w:styleId="aa">
    <w:name w:val="Balloon Text"/>
    <w:basedOn w:val="a"/>
    <w:link w:val="ab"/>
    <w:uiPriority w:val="99"/>
    <w:semiHidden/>
    <w:rsid w:val="0058088B"/>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Название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styleId="af1">
    <w:name w:val="No Spacing"/>
    <w:uiPriority w:val="1"/>
    <w:qFormat/>
    <w:rsid w:val="00DC1E61"/>
    <w:rPr>
      <w:rFonts w:ascii="Calibri" w:hAnsi="Calibri"/>
      <w:sz w:val="22"/>
      <w:szCs w:val="22"/>
    </w:rPr>
  </w:style>
  <w:style w:type="character" w:customStyle="1" w:styleId="21">
    <w:name w:val="Основной текст (2)_"/>
    <w:basedOn w:val="a0"/>
    <w:link w:val="22"/>
    <w:rsid w:val="00255CF9"/>
    <w:rPr>
      <w:rFonts w:ascii="Sylfaen" w:eastAsia="Sylfaen" w:hAnsi="Sylfaen" w:cs="Sylfaen"/>
      <w:sz w:val="19"/>
      <w:szCs w:val="19"/>
      <w:shd w:val="clear" w:color="auto" w:fill="FFFFFF"/>
    </w:rPr>
  </w:style>
  <w:style w:type="paragraph" w:customStyle="1" w:styleId="22">
    <w:name w:val="Основной текст (2)"/>
    <w:basedOn w:val="a"/>
    <w:link w:val="21"/>
    <w:rsid w:val="00255CF9"/>
    <w:pPr>
      <w:widowControl w:val="0"/>
      <w:shd w:val="clear" w:color="auto" w:fill="FFFFFF"/>
      <w:spacing w:line="221" w:lineRule="exact"/>
      <w:jc w:val="both"/>
    </w:pPr>
    <w:rPr>
      <w:rFonts w:ascii="Sylfaen" w:eastAsia="Sylfaen" w:hAnsi="Sylfaen" w:cs="Sylfaen"/>
      <w:sz w:val="19"/>
      <w:szCs w:val="19"/>
    </w:rPr>
  </w:style>
  <w:style w:type="character" w:customStyle="1" w:styleId="60">
    <w:name w:val="Заголовок 6 Знак"/>
    <w:basedOn w:val="a0"/>
    <w:link w:val="6"/>
    <w:semiHidden/>
    <w:rsid w:val="0042253A"/>
    <w:rPr>
      <w:rFonts w:ascii="Calibri" w:eastAsia="Times New Roman" w:hAnsi="Calibri" w:cs="Times New Roman"/>
      <w:b/>
      <w:bCs/>
      <w:sz w:val="22"/>
      <w:szCs w:val="22"/>
    </w:rPr>
  </w:style>
  <w:style w:type="paragraph" w:styleId="23">
    <w:name w:val="Body Text 2"/>
    <w:basedOn w:val="a"/>
    <w:link w:val="24"/>
    <w:rsid w:val="0042253A"/>
    <w:pPr>
      <w:spacing w:after="120" w:line="480" w:lineRule="auto"/>
    </w:pPr>
  </w:style>
  <w:style w:type="character" w:customStyle="1" w:styleId="24">
    <w:name w:val="Основной текст 2 Знак"/>
    <w:basedOn w:val="a0"/>
    <w:link w:val="23"/>
    <w:rsid w:val="0042253A"/>
  </w:style>
  <w:style w:type="paragraph" w:styleId="31">
    <w:name w:val="Body Text 3"/>
    <w:basedOn w:val="a"/>
    <w:link w:val="32"/>
    <w:rsid w:val="0042253A"/>
    <w:pPr>
      <w:spacing w:after="120"/>
    </w:pPr>
    <w:rPr>
      <w:sz w:val="16"/>
      <w:szCs w:val="16"/>
    </w:rPr>
  </w:style>
  <w:style w:type="character" w:customStyle="1" w:styleId="32">
    <w:name w:val="Основной текст 3 Знак"/>
    <w:basedOn w:val="a0"/>
    <w:link w:val="31"/>
    <w:rsid w:val="0042253A"/>
    <w:rPr>
      <w:sz w:val="16"/>
      <w:szCs w:val="16"/>
    </w:rPr>
  </w:style>
  <w:style w:type="paragraph" w:styleId="25">
    <w:name w:val="Body Text Indent 2"/>
    <w:basedOn w:val="a"/>
    <w:link w:val="26"/>
    <w:rsid w:val="0042253A"/>
    <w:pPr>
      <w:spacing w:after="120" w:line="480" w:lineRule="auto"/>
      <w:ind w:left="283"/>
    </w:pPr>
  </w:style>
  <w:style w:type="character" w:customStyle="1" w:styleId="26">
    <w:name w:val="Основной текст с отступом 2 Знак"/>
    <w:basedOn w:val="a0"/>
    <w:link w:val="25"/>
    <w:rsid w:val="0042253A"/>
  </w:style>
  <w:style w:type="paragraph" w:styleId="33">
    <w:name w:val="Body Text Indent 3"/>
    <w:basedOn w:val="a"/>
    <w:link w:val="34"/>
    <w:rsid w:val="0042253A"/>
    <w:pPr>
      <w:spacing w:after="120"/>
      <w:ind w:left="283"/>
    </w:pPr>
    <w:rPr>
      <w:sz w:val="16"/>
      <w:szCs w:val="16"/>
    </w:rPr>
  </w:style>
  <w:style w:type="character" w:customStyle="1" w:styleId="34">
    <w:name w:val="Основной текст с отступом 3 Знак"/>
    <w:basedOn w:val="a0"/>
    <w:link w:val="33"/>
    <w:rsid w:val="0042253A"/>
    <w:rPr>
      <w:sz w:val="16"/>
      <w:szCs w:val="16"/>
    </w:rPr>
  </w:style>
  <w:style w:type="character" w:customStyle="1" w:styleId="FontStyle25">
    <w:name w:val="Font Style25"/>
    <w:rsid w:val="001320E0"/>
    <w:rPr>
      <w:rFonts w:ascii="Times New Roman" w:hAnsi="Times New Roman" w:cs="Times New Roman"/>
      <w:spacing w:val="10"/>
      <w:sz w:val="16"/>
      <w:szCs w:val="16"/>
    </w:rPr>
  </w:style>
  <w:style w:type="paragraph" w:customStyle="1" w:styleId="Style9">
    <w:name w:val="Style9"/>
    <w:basedOn w:val="a"/>
    <w:rsid w:val="001320E0"/>
    <w:pPr>
      <w:widowControl w:val="0"/>
      <w:autoSpaceDE w:val="0"/>
      <w:autoSpaceDN w:val="0"/>
      <w:adjustRightInd w:val="0"/>
      <w:spacing w:line="346" w:lineRule="exact"/>
      <w:ind w:firstLine="518"/>
      <w:jc w:val="both"/>
    </w:pPr>
    <w:rPr>
      <w:sz w:val="24"/>
      <w:szCs w:val="24"/>
    </w:rPr>
  </w:style>
  <w:style w:type="paragraph" w:styleId="af2">
    <w:name w:val="annotation text"/>
    <w:basedOn w:val="a"/>
    <w:link w:val="af3"/>
    <w:uiPriority w:val="99"/>
    <w:unhideWhenUsed/>
    <w:rsid w:val="001320E0"/>
  </w:style>
  <w:style w:type="character" w:customStyle="1" w:styleId="af3">
    <w:name w:val="Текст примечания Знак"/>
    <w:basedOn w:val="a0"/>
    <w:link w:val="af2"/>
    <w:uiPriority w:val="99"/>
    <w:rsid w:val="001320E0"/>
  </w:style>
</w:styles>
</file>

<file path=word/webSettings.xml><?xml version="1.0" encoding="utf-8"?>
<w:webSettings xmlns:r="http://schemas.openxmlformats.org/officeDocument/2006/relationships" xmlns:w="http://schemas.openxmlformats.org/wordprocessingml/2006/main">
  <w:divs>
    <w:div w:id="18554653">
      <w:bodyDiv w:val="1"/>
      <w:marLeft w:val="0"/>
      <w:marRight w:val="0"/>
      <w:marTop w:val="0"/>
      <w:marBottom w:val="0"/>
      <w:divBdr>
        <w:top w:val="none" w:sz="0" w:space="0" w:color="auto"/>
        <w:left w:val="none" w:sz="0" w:space="0" w:color="auto"/>
        <w:bottom w:val="none" w:sz="0" w:space="0" w:color="auto"/>
        <w:right w:val="none" w:sz="0" w:space="0" w:color="auto"/>
      </w:divBdr>
    </w:div>
    <w:div w:id="39208639">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897478470">
      <w:bodyDiv w:val="1"/>
      <w:marLeft w:val="0"/>
      <w:marRight w:val="0"/>
      <w:marTop w:val="0"/>
      <w:marBottom w:val="0"/>
      <w:divBdr>
        <w:top w:val="none" w:sz="0" w:space="0" w:color="auto"/>
        <w:left w:val="none" w:sz="0" w:space="0" w:color="auto"/>
        <w:bottom w:val="none" w:sz="0" w:space="0" w:color="auto"/>
        <w:right w:val="none" w:sz="0" w:space="0" w:color="auto"/>
      </w:divBdr>
    </w:div>
    <w:div w:id="1083452709">
      <w:bodyDiv w:val="1"/>
      <w:marLeft w:val="0"/>
      <w:marRight w:val="0"/>
      <w:marTop w:val="0"/>
      <w:marBottom w:val="0"/>
      <w:divBdr>
        <w:top w:val="none" w:sz="0" w:space="0" w:color="auto"/>
        <w:left w:val="none" w:sz="0" w:space="0" w:color="auto"/>
        <w:bottom w:val="none" w:sz="0" w:space="0" w:color="auto"/>
        <w:right w:val="none" w:sz="0" w:space="0" w:color="auto"/>
      </w:divBdr>
    </w:div>
    <w:div w:id="1286350445">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08477225">
      <w:bodyDiv w:val="1"/>
      <w:marLeft w:val="0"/>
      <w:marRight w:val="0"/>
      <w:marTop w:val="0"/>
      <w:marBottom w:val="0"/>
      <w:divBdr>
        <w:top w:val="none" w:sz="0" w:space="0" w:color="auto"/>
        <w:left w:val="none" w:sz="0" w:space="0" w:color="auto"/>
        <w:bottom w:val="none" w:sz="0" w:space="0" w:color="auto"/>
        <w:right w:val="none" w:sz="0" w:space="0" w:color="auto"/>
      </w:divBdr>
    </w:div>
    <w:div w:id="21159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2295E205D9BE7371BB45BCD2F7AF78C340D733F9D4D2E70B3F34455C1CEFA4B4E96A03A1F4EEFA0D83A0HBm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ocuments%20and%20Settings/mat9/&#1052;&#1086;&#1080;%20&#1076;&#1086;&#1082;&#1091;&#1084;&#1077;&#1085;&#1090;&#1099;/&#1047;&#1072;&#1075;&#1088;&#1091;&#1079;&#1082;&#1080;/&#1055;&#1086;&#1089;&#1090;&#1072;&#1085;&#1086;&#1074;&#1083;&#1077;&#1085;&#1080;&#1077;%20&#1050;&#1072;&#1079;&#1072;&#1085;&#110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2295E205D9BE7371BB45BCD2F7AF78C340D733F9D4D2E70B3F34455C1CEFA4HBm4G" TargetMode="External"/><Relationship Id="rId5" Type="http://schemas.openxmlformats.org/officeDocument/2006/relationships/webSettings" Target="webSettings.xml"/><Relationship Id="rId15" Type="http://schemas.openxmlformats.org/officeDocument/2006/relationships/hyperlink" Target="../../../Documents%20and%20Settings/mat9/&#1052;&#1086;&#1080;%20&#1076;&#1086;&#1082;&#1091;&#1084;&#1077;&#1085;&#1090;&#1099;/&#1047;&#1072;&#1075;&#1088;&#1091;&#1079;&#1082;&#1080;/&#1055;&#1086;&#1089;&#1090;&#1072;&#1085;&#1086;&#1074;&#1083;&#1077;&#1085;&#1080;&#1077;%20&#1050;&#1072;&#1079;&#1072;&#1085;&#1100;.docx" TargetMode="External"/><Relationship Id="rId10" Type="http://schemas.openxmlformats.org/officeDocument/2006/relationships/hyperlink" Target="../../../Documents%20and%20Settings/mat9/&#1052;&#1086;&#1080;%20&#1076;&#1086;&#1082;&#1091;&#1084;&#1077;&#1085;&#1090;&#1099;/&#1047;&#1072;&#1075;&#1088;&#1091;&#1079;&#1082;&#1080;/&#1055;&#1086;&#1089;&#1090;&#1072;&#1085;&#1086;&#1074;&#1083;&#1077;&#1085;&#1080;&#1077;%20&#1050;&#1072;&#1079;&#1072;&#1085;&#1100;.docx" TargetMode="External"/><Relationship Id="rId4" Type="http://schemas.openxmlformats.org/officeDocument/2006/relationships/settings" Target="settings.xml"/><Relationship Id="rId9" Type="http://schemas.openxmlformats.org/officeDocument/2006/relationships/hyperlink" Target="../../../Documents%20and%20Settings/mat9/&#1052;&#1086;&#1080;%20&#1076;&#1086;&#1082;&#1091;&#1084;&#1077;&#1085;&#1090;&#1099;/&#1047;&#1072;&#1075;&#1088;&#1091;&#1079;&#1082;&#1080;/&#1055;&#1086;&#1089;&#1090;&#1072;&#1085;&#1086;&#1074;&#1083;&#1077;&#1085;&#1080;&#1077;%20&#1050;&#1072;&#1079;&#1072;&#1085;&#1100;.docx" TargetMode="External"/><Relationship Id="rId14" Type="http://schemas.openxmlformats.org/officeDocument/2006/relationships/hyperlink" Target="../../../Documents%20and%20Settings/mat9/&#1052;&#1086;&#1080;%20&#1076;&#1086;&#1082;&#1091;&#1084;&#1077;&#1085;&#1090;&#1099;/&#1047;&#1072;&#1075;&#1088;&#1091;&#1079;&#1082;&#1080;/&#1055;&#1086;&#1089;&#1090;&#1072;&#1085;&#1086;&#1074;&#1083;&#1077;&#1085;&#1080;&#1077;%20&#1050;&#1072;&#1079;&#1072;&#1085;&#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FB1E81-D689-4BAE-B9D7-9BE03051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2017-09-20T06:30:00Z</cp:lastPrinted>
  <dcterms:created xsi:type="dcterms:W3CDTF">2017-09-20T06:31:00Z</dcterms:created>
  <dcterms:modified xsi:type="dcterms:W3CDTF">2017-10-06T10:05:00Z</dcterms:modified>
</cp:coreProperties>
</file>